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2454499"/>
        <w:docPartObj>
          <w:docPartGallery w:val="Cover Pages"/>
          <w:docPartUnique/>
        </w:docPartObj>
      </w:sdtPr>
      <w:sdtEndPr>
        <w:rPr>
          <w:noProof/>
          <w:lang w:eastAsia="en-US"/>
        </w:rPr>
      </w:sdtEndPr>
      <w:sdtContent>
        <w:p w14:paraId="266B1B11" w14:textId="22D34F92" w:rsidR="00D8318F" w:rsidRDefault="00DA4472">
          <w:r>
            <w:rPr>
              <w:noProof/>
              <w:lang w:eastAsia="en-US"/>
            </w:rPr>
            <w:drawing>
              <wp:anchor distT="0" distB="0" distL="114300" distR="114300" simplePos="0" relativeHeight="251678720" behindDoc="1" locked="0" layoutInCell="1" allowOverlap="1" wp14:anchorId="40A4392F" wp14:editId="3F078029">
                <wp:simplePos x="0" y="0"/>
                <wp:positionH relativeFrom="page">
                  <wp:posOffset>120650</wp:posOffset>
                </wp:positionH>
                <wp:positionV relativeFrom="page">
                  <wp:posOffset>320040</wp:posOffset>
                </wp:positionV>
                <wp:extent cx="5129530" cy="7397115"/>
                <wp:effectExtent l="19050" t="0" r="13970" b="3175635"/>
                <wp:wrapNone/>
                <wp:docPr id="11" name="Picture 11"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alphaModFix amt="66000"/>
                          <a:extLst>
                            <a:ext uri="{28A0092B-C50C-407E-A947-70E740481C1C}">
                              <a14:useLocalDpi xmlns:a14="http://schemas.microsoft.com/office/drawing/2010/main" val="0"/>
                            </a:ext>
                          </a:extLst>
                        </a:blip>
                        <a:srcRect l="50083" t="20367" r="18423" b="21667"/>
                        <a:stretch/>
                      </pic:blipFill>
                      <pic:spPr bwMode="auto">
                        <a:xfrm>
                          <a:off x="0" y="0"/>
                          <a:ext cx="5129530" cy="7397115"/>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18F">
            <w:rPr>
              <w:noProof/>
              <w:lang w:eastAsia="en-US"/>
            </w:rPr>
            <mc:AlternateContent>
              <mc:Choice Requires="wpg">
                <w:drawing>
                  <wp:anchor distT="0" distB="0" distL="114300" distR="114300" simplePos="0" relativeHeight="251675648" behindDoc="0" locked="0" layoutInCell="1" allowOverlap="1" wp14:anchorId="75FA2A4C" wp14:editId="2DBD8E4F">
                    <wp:simplePos x="0" y="0"/>
                    <wp:positionH relativeFrom="column">
                      <wp:posOffset>4476750</wp:posOffset>
                    </wp:positionH>
                    <wp:positionV relativeFrom="paragraph">
                      <wp:posOffset>-95250</wp:posOffset>
                    </wp:positionV>
                    <wp:extent cx="2377440" cy="776605"/>
                    <wp:effectExtent l="0" t="0" r="10160" b="361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5522CBE" w14:textId="23B7D328" w:rsidR="00B968E0" w:rsidRDefault="001F16ED">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February</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D928" w14:textId="203C6EB6" w:rsidR="00B968E0" w:rsidRDefault="00B968E0">
                                  <w:pPr>
                                    <w:contextualSpacing/>
                                    <w:rPr>
                                      <w:rFonts w:asciiTheme="majorHAnsi" w:hAnsiTheme="majorHAnsi"/>
                                      <w:color w:val="969696" w:themeColor="text2" w:themeTint="99"/>
                                      <w:sz w:val="92"/>
                                      <w:szCs w:val="92"/>
                                    </w:rPr>
                                  </w:pPr>
                                  <w:r>
                                    <w:rPr>
                                      <w:rFonts w:asciiTheme="majorHAnsi" w:hAnsiTheme="majorHAnsi"/>
                                      <w:color w:val="969696" w:themeColor="text2" w:themeTint="99"/>
                                      <w:sz w:val="92"/>
                                      <w:szCs w:val="92"/>
                                    </w:rPr>
                                    <w:t>18</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5pt;width:187.2pt;height:61.15pt;z-index:251675648"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bLsQA&#10;AADbAAAADwAAAGRycy9kb3ducmV2LnhtbESPQWsCMRSE7wX/Q3hCbzWrh7auRhFLodBTd/Xg7bF5&#10;JqublyVJ121/fVMo9DjMzDfMeju6TgwUYutZwXxWgCBuvG7ZKDjUrw/PIGJC1th5JgVfFGG7mdyt&#10;sdT+xh80VMmIDOFYogKbUl9KGRtLDuPM98TZO/vgMGUZjNQBbxnuOrkoikfpsOW8YLGnvaXmWn06&#10;BZf2aE5VXQ9PZ5t0NPH7fR5elLqfjrsViERj+g//td+0gu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Gy7EAAAA2wAAAA8AAAAAAAAAAAAAAAAAmAIAAGRycy9k&#10;b3ducmV2LnhtbFBLBQYAAAAABAAEAPUAAACJAwAAAAA=&#10;" filled="f" stroked="f" strokecolor="gray">
                      <v:textbox inset="0,0,0,0">
                        <w:txbxContent>
                          <w:p w14:paraId="65522CBE" w14:textId="23B7D328" w:rsidR="00B968E0" w:rsidRDefault="001F16ED">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February</w:t>
                            </w:r>
                          </w:p>
                        </w:txbxContent>
                      </v:textbox>
                    </v:shape>
                    <v:shape id="Text Box 7" o:spid="_x0000_s1028" type="#_x0000_t202" style="position:absolute;left:13811;width:996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2879D928" w14:textId="203C6EB6" w:rsidR="00B968E0" w:rsidRDefault="00B968E0">
                            <w:pPr>
                              <w:contextualSpacing/>
                              <w:rPr>
                                <w:rFonts w:asciiTheme="majorHAnsi" w:hAnsiTheme="majorHAnsi"/>
                                <w:color w:val="969696" w:themeColor="text2" w:themeTint="99"/>
                                <w:sz w:val="92"/>
                                <w:szCs w:val="92"/>
                              </w:rPr>
                            </w:pPr>
                            <w:r>
                              <w:rPr>
                                <w:rFonts w:asciiTheme="majorHAnsi" w:hAnsiTheme="majorHAnsi"/>
                                <w:color w:val="969696" w:themeColor="text2" w:themeTint="99"/>
                                <w:sz w:val="92"/>
                                <w:szCs w:val="92"/>
                              </w:rPr>
                              <w:t>18</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sidR="00D8318F">
            <w:rPr>
              <w:noProof/>
              <w:lang w:eastAsia="en-US"/>
            </w:rPr>
            <mc:AlternateContent>
              <mc:Choice Requires="wpg">
                <w:drawing>
                  <wp:anchor distT="0" distB="0" distL="114300" distR="114300" simplePos="0" relativeHeight="251671552" behindDoc="1" locked="0" layoutInCell="1" allowOverlap="1" wp14:anchorId="06B8BEF4" wp14:editId="48BE5CDF">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 o:spid="_x0000_s1026" style="position:absolute;margin-left:21.6pt;margin-top:702pt;width:568.8pt;height:54.05pt;z-index:-25164492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D8318F">
            <w:rPr>
              <w:noProof/>
              <w:lang w:eastAsia="en-US"/>
            </w:rPr>
            <mc:AlternateContent>
              <mc:Choice Requires="wpg">
                <w:drawing>
                  <wp:anchor distT="0" distB="0" distL="114300" distR="114300" simplePos="0" relativeHeight="251676672" behindDoc="0" locked="0" layoutInCell="1" allowOverlap="1" wp14:anchorId="3B36BD7E" wp14:editId="3E1050AF">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21A6" w14:textId="77777777" w:rsidR="00B968E0" w:rsidRDefault="00B968E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302B4" w14:textId="77777777" w:rsidR="00B968E0" w:rsidRDefault="00B968E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364.5pt;margin-top:-385.7pt;width:143.25pt;height:60.75pt;z-index:25167667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">
                    <v:shape id="Text Box 16"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713621A6" w14:textId="77777777" w:rsidR="00B968E0" w:rsidRDefault="00B968E0">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0EE302B4" w14:textId="77777777" w:rsidR="00B968E0" w:rsidRDefault="00B968E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7FC4D32A" w14:textId="1B65935E" w:rsidR="005A5ECA" w:rsidRDefault="005A5ECA" w:rsidP="005A5ECA">
          <w:pPr>
            <w:rPr>
              <w:noProof/>
              <w:lang w:eastAsia="en-US"/>
            </w:rPr>
          </w:pPr>
          <w:r>
            <w:rPr>
              <w:noProof/>
              <w:lang w:eastAsia="en-US"/>
            </w:rPr>
            <mc:AlternateContent>
              <mc:Choice Requires="wps">
                <w:drawing>
                  <wp:anchor distT="0" distB="0" distL="114300" distR="114300" simplePos="0" relativeHeight="251672576" behindDoc="0" locked="0" layoutInCell="1" allowOverlap="1" wp14:anchorId="3912FABA" wp14:editId="1FA06663">
                    <wp:simplePos x="0" y="0"/>
                    <wp:positionH relativeFrom="page">
                      <wp:posOffset>429895</wp:posOffset>
                    </wp:positionH>
                    <wp:positionV relativeFrom="page">
                      <wp:posOffset>8915400</wp:posOffset>
                    </wp:positionV>
                    <wp:extent cx="6858000" cy="68643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1E5A" w14:textId="344F2B18" w:rsidR="00414087" w:rsidRDefault="00B968E0" w:rsidP="00414087">
                                <w:pPr>
                                  <w:pStyle w:val="ContactInfo"/>
                                  <w:spacing w:line="240" w:lineRule="auto"/>
                                  <w:ind w:left="-187" w:right="-2520" w:firstLine="187"/>
                                  <w:rPr>
                                    <w:sz w:val="20"/>
                                    <w:szCs w:val="20"/>
                                  </w:rPr>
                                </w:pPr>
                                <w:r w:rsidRPr="0036450E">
                                  <w:rPr>
                                    <w:sz w:val="20"/>
                                    <w:szCs w:val="20"/>
                                  </w:rPr>
                                  <w:t>C</w:t>
                                </w:r>
                                <w:r>
                                  <w:rPr>
                                    <w:sz w:val="20"/>
                                    <w:szCs w:val="20"/>
                                  </w:rPr>
                                  <w:t>ommunity Health Promotion Unit</w:t>
                                </w:r>
                              </w:p>
                              <w:p w14:paraId="6C6DD732" w14:textId="4E523BE2" w:rsidR="00B968E0" w:rsidRPr="0036450E" w:rsidRDefault="00B968E0" w:rsidP="00414087">
                                <w:pPr>
                                  <w:pStyle w:val="ContactInfo"/>
                                  <w:spacing w:line="240" w:lineRule="auto"/>
                                  <w:ind w:left="-187" w:right="-2520" w:firstLine="187"/>
                                  <w:rPr>
                                    <w:sz w:val="20"/>
                                    <w:szCs w:val="20"/>
                                  </w:rPr>
                                </w:pPr>
                                <w:r w:rsidRPr="0036450E">
                                  <w:rPr>
                                    <w:sz w:val="20"/>
                                    <w:szCs w:val="20"/>
                                  </w:rPr>
                                  <w:t>Behavioral Health &amp; Recovery Services</w:t>
                                </w:r>
                                <w:r w:rsidR="00414087">
                                  <w:rPr>
                                    <w:sz w:val="20"/>
                                    <w:szCs w:val="20"/>
                                  </w:rPr>
                                  <w:t xml:space="preserve"> – Alcohol and Other Drug Services</w:t>
                                </w:r>
                              </w:p>
                              <w:p w14:paraId="4CE5812A" w14:textId="77777777" w:rsidR="00B968E0" w:rsidRDefault="00B968E0" w:rsidP="00414087">
                                <w:pPr>
                                  <w:pStyle w:val="ContactInfo"/>
                                  <w:spacing w:line="240" w:lineRule="auto"/>
                                  <w:ind w:left="-187" w:right="-2520" w:firstLine="187"/>
                                  <w:rPr>
                                    <w:sz w:val="20"/>
                                    <w:szCs w:val="20"/>
                                  </w:rPr>
                                </w:pPr>
                                <w:r w:rsidRPr="0036450E">
                                  <w:rPr>
                                    <w:sz w:val="20"/>
                                    <w:szCs w:val="20"/>
                                  </w:rPr>
                                  <w:t>San Mateo County Health System</w:t>
                                </w:r>
                              </w:p>
                              <w:p w14:paraId="194EC160" w14:textId="7D5D4B06" w:rsidR="00B968E0" w:rsidRPr="0036450E" w:rsidRDefault="00B968E0" w:rsidP="00414087">
                                <w:pPr>
                                  <w:pStyle w:val="ContactInfo"/>
                                  <w:spacing w:line="240" w:lineRule="auto"/>
                                  <w:ind w:left="-187" w:right="-2520" w:firstLine="187"/>
                                  <w:rPr>
                                    <w:sz w:val="20"/>
                                    <w:szCs w:val="20"/>
                                  </w:rPr>
                                </w:pPr>
                                <w:r>
                                  <w:rPr>
                                    <w:sz w:val="20"/>
                                    <w:szCs w:val="20"/>
                                  </w:rPr>
                                  <w:t xml:space="preserve">310 Harbor Blvd, </w:t>
                                </w:r>
                                <w:proofErr w:type="spellStart"/>
                                <w:r>
                                  <w:rPr>
                                    <w:sz w:val="20"/>
                                    <w:szCs w:val="20"/>
                                  </w:rPr>
                                  <w:t>Bldg</w:t>
                                </w:r>
                                <w:proofErr w:type="spellEnd"/>
                                <w:r>
                                  <w:rPr>
                                    <w:sz w:val="20"/>
                                    <w:szCs w:val="20"/>
                                  </w:rPr>
                                  <w:t xml:space="preserve"> E, Belmont, CA 94002</w:t>
                                </w:r>
                              </w:p>
                              <w:p w14:paraId="5D2C71FD" w14:textId="6BE7DEB4" w:rsidR="00B968E0" w:rsidRDefault="00B968E0" w:rsidP="005A5ECA">
                                <w:pPr>
                                  <w:ind w:firstLine="180"/>
                                  <w:contextualSpacing/>
                                  <w:rPr>
                                    <w:rFonts w:asciiTheme="majorHAnsi" w:hAnsiTheme="majorHAnsi"/>
                                    <w:b/>
                                    <w:bCs/>
                                    <w:color w:val="969696" w:themeColor="text2" w:themeTint="99"/>
                                    <w:spacing w:val="6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33.85pt;margin-top:702pt;width:540pt;height:54.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" filled="f" stroked="f">
                    <v:textbox>
                      <w:txbxContent>
                        <w:p w14:paraId="317C1E5A" w14:textId="344F2B18" w:rsidR="00414087" w:rsidRDefault="00B968E0" w:rsidP="00414087">
                          <w:pPr>
                            <w:pStyle w:val="ContactInfo"/>
                            <w:spacing w:line="240" w:lineRule="auto"/>
                            <w:ind w:left="-187" w:right="-2520" w:firstLine="187"/>
                            <w:rPr>
                              <w:sz w:val="20"/>
                              <w:szCs w:val="20"/>
                            </w:rPr>
                          </w:pPr>
                          <w:r w:rsidRPr="0036450E">
                            <w:rPr>
                              <w:sz w:val="20"/>
                              <w:szCs w:val="20"/>
                            </w:rPr>
                            <w:t>C</w:t>
                          </w:r>
                          <w:r>
                            <w:rPr>
                              <w:sz w:val="20"/>
                              <w:szCs w:val="20"/>
                            </w:rPr>
                            <w:t>ommunity Health Promotion Unit</w:t>
                          </w:r>
                        </w:p>
                        <w:p w14:paraId="6C6DD732" w14:textId="4E523BE2" w:rsidR="00B968E0" w:rsidRPr="0036450E" w:rsidRDefault="00B968E0" w:rsidP="00414087">
                          <w:pPr>
                            <w:pStyle w:val="ContactInfo"/>
                            <w:spacing w:line="240" w:lineRule="auto"/>
                            <w:ind w:left="-187" w:right="-2520" w:firstLine="187"/>
                            <w:rPr>
                              <w:sz w:val="20"/>
                              <w:szCs w:val="20"/>
                            </w:rPr>
                          </w:pPr>
                          <w:r w:rsidRPr="0036450E">
                            <w:rPr>
                              <w:sz w:val="20"/>
                              <w:szCs w:val="20"/>
                            </w:rPr>
                            <w:t>Behavioral Health &amp; Recovery Services</w:t>
                          </w:r>
                          <w:r w:rsidR="00414087">
                            <w:rPr>
                              <w:sz w:val="20"/>
                              <w:szCs w:val="20"/>
                            </w:rPr>
                            <w:t xml:space="preserve"> – Alcohol and Other Drug Services</w:t>
                          </w:r>
                        </w:p>
                        <w:p w14:paraId="4CE5812A" w14:textId="77777777" w:rsidR="00B968E0" w:rsidRDefault="00B968E0" w:rsidP="00414087">
                          <w:pPr>
                            <w:pStyle w:val="ContactInfo"/>
                            <w:spacing w:line="240" w:lineRule="auto"/>
                            <w:ind w:left="-187" w:right="-2520" w:firstLine="187"/>
                            <w:rPr>
                              <w:sz w:val="20"/>
                              <w:szCs w:val="20"/>
                            </w:rPr>
                          </w:pPr>
                          <w:r w:rsidRPr="0036450E">
                            <w:rPr>
                              <w:sz w:val="20"/>
                              <w:szCs w:val="20"/>
                            </w:rPr>
                            <w:t>San Mateo County Health System</w:t>
                          </w:r>
                        </w:p>
                        <w:p w14:paraId="194EC160" w14:textId="7D5D4B06" w:rsidR="00B968E0" w:rsidRPr="0036450E" w:rsidRDefault="00B968E0" w:rsidP="00414087">
                          <w:pPr>
                            <w:pStyle w:val="ContactInfo"/>
                            <w:spacing w:line="240" w:lineRule="auto"/>
                            <w:ind w:left="-187" w:right="-2520" w:firstLine="187"/>
                            <w:rPr>
                              <w:sz w:val="20"/>
                              <w:szCs w:val="20"/>
                            </w:rPr>
                          </w:pPr>
                          <w:r>
                            <w:rPr>
                              <w:sz w:val="20"/>
                              <w:szCs w:val="20"/>
                            </w:rPr>
                            <w:t xml:space="preserve">310 Harbor Blvd, </w:t>
                          </w:r>
                          <w:proofErr w:type="spellStart"/>
                          <w:r>
                            <w:rPr>
                              <w:sz w:val="20"/>
                              <w:szCs w:val="20"/>
                            </w:rPr>
                            <w:t>Bldg</w:t>
                          </w:r>
                          <w:proofErr w:type="spellEnd"/>
                          <w:r>
                            <w:rPr>
                              <w:sz w:val="20"/>
                              <w:szCs w:val="20"/>
                            </w:rPr>
                            <w:t xml:space="preserve"> E, Belmont, CA 94002</w:t>
                          </w:r>
                        </w:p>
                        <w:p w14:paraId="5D2C71FD" w14:textId="6BE7DEB4" w:rsidR="00B968E0" w:rsidRDefault="00B968E0" w:rsidP="005A5ECA">
                          <w:pPr>
                            <w:ind w:firstLine="180"/>
                            <w:contextualSpacing/>
                            <w:rPr>
                              <w:rFonts w:asciiTheme="majorHAnsi" w:hAnsiTheme="majorHAnsi"/>
                              <w:b/>
                              <w:bCs/>
                              <w:color w:val="969696" w:themeColor="text2" w:themeTint="99"/>
                              <w:spacing w:val="60"/>
                              <w:sz w:val="20"/>
                              <w:szCs w:val="20"/>
                            </w:rPr>
                          </w:pPr>
                        </w:p>
                      </w:txbxContent>
                    </v:textbox>
                    <w10:wrap anchorx="page" anchory="page"/>
                  </v:rect>
                </w:pict>
              </mc:Fallback>
            </mc:AlternateContent>
          </w:r>
          <w:r>
            <w:rPr>
              <w:noProof/>
              <w:lang w:eastAsia="en-US"/>
            </w:rPr>
            <w:t xml:space="preserve"> </w:t>
          </w:r>
        </w:p>
        <w:p w14:paraId="59E189A7" w14:textId="77777777" w:rsidR="005A5ECA" w:rsidRDefault="005A5ECA" w:rsidP="005A5ECA">
          <w:pPr>
            <w:rPr>
              <w:noProof/>
              <w:lang w:eastAsia="en-US"/>
            </w:rPr>
          </w:pPr>
        </w:p>
        <w:p w14:paraId="3C6AA3A2" w14:textId="77777777" w:rsidR="005A5ECA" w:rsidRDefault="005A5ECA" w:rsidP="005A5ECA">
          <w:pPr>
            <w:rPr>
              <w:noProof/>
              <w:lang w:eastAsia="en-US"/>
            </w:rPr>
          </w:pPr>
        </w:p>
        <w:p w14:paraId="62146121" w14:textId="77777777" w:rsidR="005A5ECA" w:rsidRDefault="005A5ECA" w:rsidP="005A5ECA">
          <w:pPr>
            <w:rPr>
              <w:noProof/>
              <w:lang w:eastAsia="en-US"/>
            </w:rPr>
          </w:pPr>
        </w:p>
        <w:p w14:paraId="42DF22AD" w14:textId="77777777" w:rsidR="005A5ECA" w:rsidRDefault="005A5ECA" w:rsidP="005A5ECA">
          <w:pPr>
            <w:rPr>
              <w:noProof/>
              <w:lang w:eastAsia="en-US"/>
            </w:rPr>
          </w:pPr>
        </w:p>
        <w:p w14:paraId="05423213" w14:textId="77777777" w:rsidR="005A5ECA" w:rsidRDefault="005A5ECA" w:rsidP="005A5ECA">
          <w:pPr>
            <w:rPr>
              <w:noProof/>
              <w:lang w:eastAsia="en-US"/>
            </w:rPr>
          </w:pPr>
        </w:p>
        <w:p w14:paraId="5787B39B" w14:textId="77777777" w:rsidR="005A5ECA" w:rsidRDefault="005A5ECA" w:rsidP="005A5ECA">
          <w:pPr>
            <w:rPr>
              <w:noProof/>
              <w:lang w:eastAsia="en-US"/>
            </w:rPr>
          </w:pPr>
        </w:p>
        <w:p w14:paraId="0C021DB3" w14:textId="77777777" w:rsidR="005A5ECA" w:rsidRDefault="005A5ECA" w:rsidP="005A5ECA">
          <w:pPr>
            <w:rPr>
              <w:noProof/>
              <w:lang w:eastAsia="en-US"/>
            </w:rPr>
          </w:pPr>
        </w:p>
        <w:p w14:paraId="483A0E14" w14:textId="77777777" w:rsidR="005A5ECA" w:rsidRDefault="005A5ECA" w:rsidP="005A5ECA">
          <w:pPr>
            <w:rPr>
              <w:noProof/>
              <w:lang w:eastAsia="en-US"/>
            </w:rPr>
          </w:pPr>
        </w:p>
        <w:p w14:paraId="763AFBFD" w14:textId="77777777" w:rsidR="005A5ECA" w:rsidRDefault="005A5ECA" w:rsidP="005A5ECA">
          <w:pPr>
            <w:rPr>
              <w:noProof/>
              <w:lang w:eastAsia="en-US"/>
            </w:rPr>
          </w:pPr>
        </w:p>
        <w:p w14:paraId="4FE21A3C" w14:textId="77777777" w:rsidR="005A5ECA" w:rsidRDefault="005A5ECA" w:rsidP="005A5ECA">
          <w:pPr>
            <w:rPr>
              <w:noProof/>
              <w:lang w:eastAsia="en-US"/>
            </w:rPr>
          </w:pPr>
        </w:p>
        <w:p w14:paraId="30155D6B" w14:textId="77777777" w:rsidR="005A5ECA" w:rsidRDefault="005A5ECA" w:rsidP="005A5ECA">
          <w:pPr>
            <w:rPr>
              <w:noProof/>
              <w:lang w:eastAsia="en-US"/>
            </w:rPr>
          </w:pPr>
        </w:p>
        <w:p w14:paraId="3EADA1BF" w14:textId="77777777" w:rsidR="005A5ECA" w:rsidRDefault="005A5ECA" w:rsidP="005A5ECA">
          <w:pPr>
            <w:rPr>
              <w:noProof/>
              <w:lang w:eastAsia="en-US"/>
            </w:rPr>
          </w:pPr>
        </w:p>
        <w:p w14:paraId="2622E7FE" w14:textId="77777777" w:rsidR="005A5ECA" w:rsidRDefault="005A5ECA" w:rsidP="005A5ECA">
          <w:pPr>
            <w:rPr>
              <w:noProof/>
              <w:lang w:eastAsia="en-US"/>
            </w:rPr>
          </w:pPr>
        </w:p>
        <w:p w14:paraId="242AB951" w14:textId="77777777" w:rsidR="005A5ECA" w:rsidRDefault="005A5ECA" w:rsidP="005A5ECA">
          <w:pPr>
            <w:rPr>
              <w:noProof/>
              <w:lang w:eastAsia="en-US"/>
            </w:rPr>
          </w:pPr>
        </w:p>
        <w:p w14:paraId="16141B31" w14:textId="77777777" w:rsidR="005A5ECA" w:rsidRDefault="005A5ECA" w:rsidP="005A5ECA">
          <w:pPr>
            <w:rPr>
              <w:noProof/>
              <w:lang w:eastAsia="en-US"/>
            </w:rPr>
          </w:pPr>
        </w:p>
        <w:p w14:paraId="1C63D436" w14:textId="0454EDC7" w:rsidR="005A5ECA" w:rsidRDefault="002E060C" w:rsidP="005A5ECA">
          <w:pPr>
            <w:rPr>
              <w:noProof/>
              <w:lang w:eastAsia="en-US"/>
            </w:rPr>
          </w:pPr>
          <w:r>
            <w:rPr>
              <w:noProof/>
              <w:lang w:eastAsia="en-US"/>
            </w:rPr>
            <mc:AlternateContent>
              <mc:Choice Requires="wps">
                <w:drawing>
                  <wp:anchor distT="0" distB="0" distL="114300" distR="114300" simplePos="0" relativeHeight="251673600" behindDoc="0" locked="0" layoutInCell="1" allowOverlap="1" wp14:anchorId="59DC4F16" wp14:editId="195E38C2">
                    <wp:simplePos x="0" y="0"/>
                    <wp:positionH relativeFrom="page">
                      <wp:posOffset>428625</wp:posOffset>
                    </wp:positionH>
                    <wp:positionV relativeFrom="page">
                      <wp:posOffset>4981575</wp:posOffset>
                    </wp:positionV>
                    <wp:extent cx="6294755" cy="2085975"/>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6DAB1" w14:textId="77777777" w:rsidR="00B968E0" w:rsidRDefault="00B968E0" w:rsidP="005A5ECA">
                                <w:pPr>
                                  <w:pStyle w:val="Title"/>
                                  <w:spacing w:before="0" w:after="0"/>
                                  <w:ind w:left="0"/>
                                  <w:contextualSpacing w:val="0"/>
                                </w:pPr>
                                <w:r>
                                  <w:t xml:space="preserve">Creating Safety in Latino </w:t>
                                </w:r>
                              </w:p>
                              <w:p w14:paraId="25F82BB9" w14:textId="3CB22875" w:rsidR="00B968E0" w:rsidRPr="005A5ECA" w:rsidRDefault="00B968E0" w:rsidP="005A5ECA">
                                <w:pPr>
                                  <w:pStyle w:val="Title"/>
                                  <w:spacing w:before="0" w:after="240"/>
                                  <w:ind w:left="0"/>
                                  <w:contextualSpacing w:val="0"/>
                                </w:pPr>
                                <w:r>
                                  <w:t>Immigrant Communities</w:t>
                                </w:r>
                              </w:p>
                              <w:p w14:paraId="2D9C0557" w14:textId="570C7F9A" w:rsidR="00B968E0" w:rsidRDefault="00B968E0" w:rsidP="005A5ECA">
                                <w:pPr>
                                  <w:pStyle w:val="Title"/>
                                  <w:spacing w:before="360" w:after="0"/>
                                  <w:ind w:left="0" w:right="-634"/>
                                  <w:rPr>
                                    <w:i/>
                                    <w:sz w:val="32"/>
                                    <w:szCs w:val="32"/>
                                  </w:rPr>
                                </w:pPr>
                                <w:r>
                                  <w:rPr>
                                    <w:i/>
                                    <w:sz w:val="32"/>
                                    <w:szCs w:val="32"/>
                                  </w:rPr>
                                  <w:t>Understanding and Reducing the Impact of Fear</w:t>
                                </w:r>
                                <w:r w:rsidRPr="00727DE0">
                                  <w:rPr>
                                    <w:i/>
                                    <w:sz w:val="32"/>
                                    <w:szCs w:val="32"/>
                                  </w:rPr>
                                  <w:t xml:space="preserve"> </w:t>
                                </w:r>
                              </w:p>
                              <w:p w14:paraId="435D5ADA" w14:textId="46FA65B1" w:rsidR="00B968E0" w:rsidRPr="005A5ECA" w:rsidRDefault="00B968E0" w:rsidP="005A5ECA">
                                <w:pPr>
                                  <w:pStyle w:val="Title"/>
                                  <w:spacing w:before="360" w:after="0"/>
                                  <w:ind w:left="0" w:right="-634"/>
                                  <w:rPr>
                                    <w:i/>
                                    <w:sz w:val="32"/>
                                    <w:szCs w:val="32"/>
                                  </w:rPr>
                                </w:pPr>
                                <w:proofErr w:type="gramStart"/>
                                <w:r>
                                  <w:rPr>
                                    <w:i/>
                                    <w:sz w:val="32"/>
                                    <w:szCs w:val="32"/>
                                  </w:rPr>
                                  <w:t>on</w:t>
                                </w:r>
                                <w:proofErr w:type="gramEnd"/>
                                <w:r>
                                  <w:rPr>
                                    <w:i/>
                                    <w:sz w:val="32"/>
                                    <w:szCs w:val="32"/>
                                  </w:rPr>
                                  <w:t xml:space="preserve"> Latino Immigrants </w:t>
                                </w:r>
                                <w:r w:rsidRPr="00727DE0">
                                  <w:rPr>
                                    <w:i/>
                                    <w:sz w:val="32"/>
                                    <w:szCs w:val="32"/>
                                  </w:rPr>
                                  <w:t>in San Mateo County</w:t>
                                </w:r>
                                <w:r w:rsidRPr="00727DE0">
                                  <w:rPr>
                                    <w:sz w:val="32"/>
                                    <w:szCs w:val="32"/>
                                  </w:rPr>
                                  <w:t xml:space="preserve"> </w:t>
                                </w:r>
                              </w:p>
                              <w:p w14:paraId="0943B7ED" w14:textId="63EB299F" w:rsidR="00B968E0" w:rsidRDefault="00B968E0" w:rsidP="005A5ECA">
                                <w:pPr>
                                  <w:contextualSpacing/>
                                  <w:rPr>
                                    <w:rFonts w:asciiTheme="majorHAnsi" w:hAnsiTheme="majorHAnsi"/>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33.75pt;margin-top:392.25pt;width:495.65pt;height:16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BZ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" filled="f" stroked="f">
                    <v:textbox>
                      <w:txbxContent>
                        <w:p w14:paraId="60D6DAB1" w14:textId="77777777" w:rsidR="00B968E0" w:rsidRDefault="00B968E0" w:rsidP="005A5ECA">
                          <w:pPr>
                            <w:pStyle w:val="Title"/>
                            <w:spacing w:before="0" w:after="0"/>
                            <w:ind w:left="0"/>
                            <w:contextualSpacing w:val="0"/>
                          </w:pPr>
                          <w:r>
                            <w:t xml:space="preserve">Creating Safety in Latino </w:t>
                          </w:r>
                        </w:p>
                        <w:p w14:paraId="25F82BB9" w14:textId="3CB22875" w:rsidR="00B968E0" w:rsidRPr="005A5ECA" w:rsidRDefault="00B968E0" w:rsidP="005A5ECA">
                          <w:pPr>
                            <w:pStyle w:val="Title"/>
                            <w:spacing w:before="0" w:after="240"/>
                            <w:ind w:left="0"/>
                            <w:contextualSpacing w:val="0"/>
                          </w:pPr>
                          <w:r>
                            <w:t>Immigrant Communities</w:t>
                          </w:r>
                        </w:p>
                        <w:p w14:paraId="2D9C0557" w14:textId="570C7F9A" w:rsidR="00B968E0" w:rsidRDefault="00B968E0" w:rsidP="005A5ECA">
                          <w:pPr>
                            <w:pStyle w:val="Title"/>
                            <w:spacing w:before="360" w:after="0"/>
                            <w:ind w:left="0" w:right="-634"/>
                            <w:rPr>
                              <w:i/>
                              <w:sz w:val="32"/>
                              <w:szCs w:val="32"/>
                            </w:rPr>
                          </w:pPr>
                          <w:r>
                            <w:rPr>
                              <w:i/>
                              <w:sz w:val="32"/>
                              <w:szCs w:val="32"/>
                            </w:rPr>
                            <w:t>Understanding and Reducing the Impact of Fear</w:t>
                          </w:r>
                          <w:r w:rsidRPr="00727DE0">
                            <w:rPr>
                              <w:i/>
                              <w:sz w:val="32"/>
                              <w:szCs w:val="32"/>
                            </w:rPr>
                            <w:t xml:space="preserve"> </w:t>
                          </w:r>
                        </w:p>
                        <w:p w14:paraId="435D5ADA" w14:textId="46FA65B1" w:rsidR="00B968E0" w:rsidRPr="005A5ECA" w:rsidRDefault="00B968E0" w:rsidP="005A5ECA">
                          <w:pPr>
                            <w:pStyle w:val="Title"/>
                            <w:spacing w:before="360" w:after="0"/>
                            <w:ind w:left="0" w:right="-634"/>
                            <w:rPr>
                              <w:i/>
                              <w:sz w:val="32"/>
                              <w:szCs w:val="32"/>
                            </w:rPr>
                          </w:pPr>
                          <w:proofErr w:type="gramStart"/>
                          <w:r>
                            <w:rPr>
                              <w:i/>
                              <w:sz w:val="32"/>
                              <w:szCs w:val="32"/>
                            </w:rPr>
                            <w:t>on</w:t>
                          </w:r>
                          <w:proofErr w:type="gramEnd"/>
                          <w:r>
                            <w:rPr>
                              <w:i/>
                              <w:sz w:val="32"/>
                              <w:szCs w:val="32"/>
                            </w:rPr>
                            <w:t xml:space="preserve"> Latino Immigrants </w:t>
                          </w:r>
                          <w:r w:rsidRPr="00727DE0">
                            <w:rPr>
                              <w:i/>
                              <w:sz w:val="32"/>
                              <w:szCs w:val="32"/>
                            </w:rPr>
                            <w:t>in San Mateo County</w:t>
                          </w:r>
                          <w:r w:rsidRPr="00727DE0">
                            <w:rPr>
                              <w:sz w:val="32"/>
                              <w:szCs w:val="32"/>
                            </w:rPr>
                            <w:t xml:space="preserve"> </w:t>
                          </w:r>
                        </w:p>
                        <w:p w14:paraId="0943B7ED" w14:textId="63EB299F" w:rsidR="00B968E0" w:rsidRDefault="00B968E0" w:rsidP="005A5ECA">
                          <w:pPr>
                            <w:contextualSpacing/>
                            <w:rPr>
                              <w:rFonts w:asciiTheme="majorHAnsi" w:hAnsiTheme="majorHAnsi"/>
                              <w:color w:val="808080" w:themeColor="background1" w:themeShade="80"/>
                            </w:rPr>
                          </w:pPr>
                        </w:p>
                      </w:txbxContent>
                    </v:textbox>
                    <w10:wrap anchorx="page" anchory="page"/>
                  </v:rect>
                </w:pict>
              </mc:Fallback>
            </mc:AlternateContent>
          </w:r>
        </w:p>
        <w:p w14:paraId="3CD0D1F1" w14:textId="77777777" w:rsidR="005A5ECA" w:rsidRDefault="005A5ECA" w:rsidP="005A5ECA">
          <w:pPr>
            <w:rPr>
              <w:noProof/>
              <w:lang w:eastAsia="en-US"/>
            </w:rPr>
          </w:pPr>
        </w:p>
        <w:p w14:paraId="3212D87A" w14:textId="77777777" w:rsidR="005A5ECA" w:rsidRDefault="005A5ECA" w:rsidP="005A5ECA">
          <w:pPr>
            <w:rPr>
              <w:noProof/>
              <w:lang w:eastAsia="en-US"/>
            </w:rPr>
          </w:pPr>
        </w:p>
        <w:p w14:paraId="18079691" w14:textId="77777777" w:rsidR="005A5ECA" w:rsidRDefault="005A5ECA" w:rsidP="005A5ECA">
          <w:pPr>
            <w:rPr>
              <w:noProof/>
              <w:lang w:eastAsia="en-US"/>
            </w:rPr>
          </w:pPr>
        </w:p>
        <w:p w14:paraId="7627EEC5" w14:textId="77777777" w:rsidR="005A5ECA" w:rsidRDefault="005A5ECA" w:rsidP="005A5ECA">
          <w:pPr>
            <w:rPr>
              <w:noProof/>
              <w:lang w:eastAsia="en-US"/>
            </w:rPr>
          </w:pPr>
        </w:p>
        <w:p w14:paraId="7500014F" w14:textId="77777777" w:rsidR="005A5ECA" w:rsidRDefault="005A5ECA" w:rsidP="005A5ECA">
          <w:pPr>
            <w:rPr>
              <w:noProof/>
              <w:lang w:eastAsia="en-US"/>
            </w:rPr>
          </w:pPr>
        </w:p>
        <w:p w14:paraId="1C3F3CBF" w14:textId="77777777" w:rsidR="005A5ECA" w:rsidRDefault="005A5ECA" w:rsidP="005A5ECA">
          <w:pPr>
            <w:rPr>
              <w:noProof/>
              <w:lang w:eastAsia="en-US"/>
            </w:rPr>
          </w:pPr>
        </w:p>
        <w:p w14:paraId="410A2768" w14:textId="77777777" w:rsidR="005A5ECA" w:rsidRDefault="005A5ECA" w:rsidP="005A5ECA">
          <w:pPr>
            <w:rPr>
              <w:noProof/>
              <w:lang w:eastAsia="en-US"/>
            </w:rPr>
          </w:pPr>
        </w:p>
        <w:p w14:paraId="3D968737" w14:textId="77777777" w:rsidR="005A5ECA" w:rsidRDefault="005A5ECA" w:rsidP="005A5ECA">
          <w:pPr>
            <w:rPr>
              <w:noProof/>
              <w:lang w:eastAsia="en-US"/>
            </w:rPr>
          </w:pPr>
        </w:p>
        <w:p w14:paraId="52CE18EE" w14:textId="77777777" w:rsidR="005A5ECA" w:rsidRDefault="005A5ECA" w:rsidP="005A5ECA">
          <w:pPr>
            <w:rPr>
              <w:noProof/>
              <w:lang w:eastAsia="en-US"/>
            </w:rPr>
          </w:pPr>
        </w:p>
        <w:p w14:paraId="479F3508" w14:textId="77777777" w:rsidR="005A5ECA" w:rsidRDefault="005A5ECA" w:rsidP="005A5ECA">
          <w:pPr>
            <w:rPr>
              <w:noProof/>
              <w:lang w:eastAsia="en-US"/>
            </w:rPr>
          </w:pPr>
        </w:p>
        <w:p w14:paraId="41C25430" w14:textId="77777777" w:rsidR="005A5ECA" w:rsidRDefault="005A5ECA" w:rsidP="005A5ECA">
          <w:pPr>
            <w:rPr>
              <w:noProof/>
              <w:lang w:eastAsia="en-US"/>
            </w:rPr>
          </w:pPr>
        </w:p>
        <w:p w14:paraId="0BB53D60" w14:textId="77777777" w:rsidR="006162F9" w:rsidRDefault="006162F9" w:rsidP="005A5ECA">
          <w:pPr>
            <w:rPr>
              <w:noProof/>
              <w:lang w:eastAsia="en-US"/>
            </w:rPr>
          </w:pPr>
        </w:p>
        <w:p w14:paraId="43004053" w14:textId="77777777" w:rsidR="006162F9" w:rsidRDefault="006162F9" w:rsidP="005A5ECA">
          <w:pPr>
            <w:rPr>
              <w:noProof/>
              <w:lang w:eastAsia="en-US"/>
            </w:rPr>
          </w:pPr>
        </w:p>
        <w:p w14:paraId="7BB08FAF" w14:textId="77777777" w:rsidR="006162F9" w:rsidRDefault="006162F9" w:rsidP="005A5ECA">
          <w:pPr>
            <w:rPr>
              <w:noProof/>
              <w:lang w:eastAsia="en-US"/>
            </w:rPr>
          </w:pPr>
        </w:p>
        <w:p w14:paraId="3F851D1E" w14:textId="0606ED0B" w:rsidR="006162F9" w:rsidRDefault="006162F9" w:rsidP="006162F9">
          <w:pPr>
            <w:pStyle w:val="Heading1"/>
            <w:rPr>
              <w:noProof/>
              <w:lang w:eastAsia="en-US"/>
            </w:rPr>
          </w:pPr>
          <w:r>
            <w:rPr>
              <w:noProof/>
              <w:lang w:eastAsia="en-US"/>
            </w:rPr>
            <w:lastRenderedPageBreak/>
            <w:t>Summary</w:t>
          </w:r>
        </w:p>
        <w:p w14:paraId="02FE919D" w14:textId="43F6D183" w:rsidR="0036450E" w:rsidRPr="00097DD7" w:rsidRDefault="00DA4472" w:rsidP="00097DD7">
          <w:pPr>
            <w:spacing w:after="240"/>
            <w:rPr>
              <w:sz w:val="24"/>
              <w:szCs w:val="24"/>
            </w:rPr>
          </w:pPr>
          <w:r w:rsidRPr="00097DD7">
            <w:rPr>
              <w:sz w:val="24"/>
              <w:szCs w:val="24"/>
            </w:rPr>
            <w:t xml:space="preserve">Recent immigration-related policy actions and political rhetoric have led to an increase in fear and anxiety surrounding deportation among undocumented residents and their families. Studies show that fear climates associated with the threat of deportation and its consequences have a negative impact on the health of Latino immigrants and their children and the safety of the communities in which they live </w:t>
          </w:r>
          <w:r w:rsidR="00097DD7" w:rsidRPr="00097DD7">
            <w:rPr>
              <w:rStyle w:val="EndnoteReference"/>
              <w:sz w:val="24"/>
              <w:szCs w:val="24"/>
            </w:rPr>
            <w:endnoteReference w:id="1"/>
          </w:r>
          <w:r w:rsidRPr="00097DD7">
            <w:rPr>
              <w:sz w:val="24"/>
              <w:szCs w:val="24"/>
            </w:rPr>
            <w:t>. It estimated that 1 in 3 residents in San Mateo County is foreign-born and approximately 57,000 are undocumented.  Therefore understanding the concerns of the local undocumented community is imperative to promoting the health of all residents and ensuring appropriate actions are taken. The Community Health Promotion Unit conducted focus groups and agency interviews to a) better understand the knowledge, attitudes and beliefs associated with fear of deportation of undocumented residents b) identify strategies being used to mitigate negative impacts and c) develop recommendations to support the undocumented Latino community locally. A total of fifty-five (55) individuals, 80% of whom identified as undocumented or preferred not to report their documentation status, participated during five (5) focus groups. Additionally, eight (8) agency interviews were also conducted to understand current efforts in place to support the undocumented community. An analysis of the qualitative data revealed  that local organizations have responded to recent immigration changes to support immigrants and their families. The analysis also identifies opportunities for local policymakers, public institutions and community organizations to promote the health and safety of all residents, rega</w:t>
          </w:r>
          <w:r w:rsidR="00097DD7">
            <w:rPr>
              <w:sz w:val="24"/>
              <w:szCs w:val="24"/>
            </w:rPr>
            <w:t xml:space="preserve">rdless of immigration status.  </w:t>
          </w:r>
        </w:p>
      </w:sdtContent>
    </w:sdt>
    <w:p w14:paraId="64F9493F" w14:textId="68C07448" w:rsidR="005E1728" w:rsidRDefault="005E1728" w:rsidP="00B83A88">
      <w:pPr>
        <w:pStyle w:val="Heading1"/>
        <w:spacing w:before="0"/>
      </w:pPr>
      <w:r>
        <w:t>Background</w:t>
      </w:r>
    </w:p>
    <w:p w14:paraId="4A472E80" w14:textId="041CF0ED" w:rsidR="00472B00" w:rsidRPr="00057521" w:rsidRDefault="00B648B4" w:rsidP="00057521">
      <w:pPr>
        <w:spacing w:after="240"/>
        <w:rPr>
          <w:sz w:val="24"/>
          <w:szCs w:val="24"/>
        </w:rPr>
      </w:pPr>
      <w:r w:rsidRPr="00057521">
        <w:rPr>
          <w:sz w:val="24"/>
          <w:szCs w:val="24"/>
        </w:rPr>
        <w:t>Less than one month in</w:t>
      </w:r>
      <w:r w:rsidR="000A0491" w:rsidRPr="00057521">
        <w:rPr>
          <w:sz w:val="24"/>
          <w:szCs w:val="24"/>
        </w:rPr>
        <w:t xml:space="preserve">to his presidency, </w:t>
      </w:r>
      <w:r w:rsidR="00F30D41" w:rsidRPr="00057521">
        <w:rPr>
          <w:sz w:val="24"/>
          <w:szCs w:val="24"/>
        </w:rPr>
        <w:t xml:space="preserve">Donald </w:t>
      </w:r>
      <w:r w:rsidR="007F1B71">
        <w:rPr>
          <w:sz w:val="24"/>
          <w:szCs w:val="24"/>
        </w:rPr>
        <w:t>Trump signed an executive order</w:t>
      </w:r>
      <w:r w:rsidR="00D56AF2" w:rsidRPr="00057521">
        <w:rPr>
          <w:sz w:val="24"/>
          <w:szCs w:val="24"/>
        </w:rPr>
        <w:t xml:space="preserve"> </w:t>
      </w:r>
      <w:r w:rsidR="004146DD" w:rsidRPr="00057521">
        <w:rPr>
          <w:sz w:val="24"/>
          <w:szCs w:val="24"/>
        </w:rPr>
        <w:t>calling for the construction of a bor</w:t>
      </w:r>
      <w:r w:rsidR="007F1B71">
        <w:rPr>
          <w:sz w:val="24"/>
          <w:szCs w:val="24"/>
        </w:rPr>
        <w:t>der wall along the southern U</w:t>
      </w:r>
      <w:r w:rsidR="00595A73">
        <w:rPr>
          <w:sz w:val="24"/>
          <w:szCs w:val="24"/>
        </w:rPr>
        <w:t xml:space="preserve">nited </w:t>
      </w:r>
      <w:r w:rsidR="007F1B71">
        <w:rPr>
          <w:sz w:val="24"/>
          <w:szCs w:val="24"/>
        </w:rPr>
        <w:t>S</w:t>
      </w:r>
      <w:r w:rsidR="00595A73">
        <w:rPr>
          <w:sz w:val="24"/>
          <w:szCs w:val="24"/>
        </w:rPr>
        <w:t>tates</w:t>
      </w:r>
      <w:r w:rsidR="007618D3" w:rsidRPr="00057521">
        <w:rPr>
          <w:sz w:val="24"/>
          <w:szCs w:val="24"/>
        </w:rPr>
        <w:t>-Mexico</w:t>
      </w:r>
      <w:r w:rsidR="004146DD" w:rsidRPr="00057521">
        <w:rPr>
          <w:sz w:val="24"/>
          <w:szCs w:val="24"/>
        </w:rPr>
        <w:t xml:space="preserve"> border</w:t>
      </w:r>
      <w:r w:rsidR="00595A73">
        <w:rPr>
          <w:sz w:val="24"/>
          <w:szCs w:val="24"/>
        </w:rPr>
        <w:t xml:space="preserve"> and </w:t>
      </w:r>
      <w:r w:rsidR="004146DD" w:rsidRPr="00057521">
        <w:rPr>
          <w:sz w:val="24"/>
          <w:szCs w:val="24"/>
        </w:rPr>
        <w:t>instructing</w:t>
      </w:r>
      <w:r w:rsidR="00F30D41" w:rsidRPr="00057521">
        <w:rPr>
          <w:sz w:val="24"/>
          <w:szCs w:val="24"/>
        </w:rPr>
        <w:t xml:space="preserve"> the U</w:t>
      </w:r>
      <w:r w:rsidR="007618D3" w:rsidRPr="00057521">
        <w:rPr>
          <w:sz w:val="24"/>
          <w:szCs w:val="24"/>
        </w:rPr>
        <w:t xml:space="preserve">nited </w:t>
      </w:r>
      <w:r w:rsidR="00F30D41" w:rsidRPr="00057521">
        <w:rPr>
          <w:sz w:val="24"/>
          <w:szCs w:val="24"/>
        </w:rPr>
        <w:t>S</w:t>
      </w:r>
      <w:r w:rsidR="007618D3" w:rsidRPr="00057521">
        <w:rPr>
          <w:sz w:val="24"/>
          <w:szCs w:val="24"/>
        </w:rPr>
        <w:t>tates</w:t>
      </w:r>
      <w:r w:rsidR="00F30D41" w:rsidRPr="00057521">
        <w:rPr>
          <w:sz w:val="24"/>
          <w:szCs w:val="24"/>
        </w:rPr>
        <w:t xml:space="preserve"> Department of Homeland Security</w:t>
      </w:r>
      <w:r w:rsidR="007618D3" w:rsidRPr="00057521">
        <w:rPr>
          <w:sz w:val="24"/>
          <w:szCs w:val="24"/>
        </w:rPr>
        <w:t xml:space="preserve"> (DHS)</w:t>
      </w:r>
      <w:r w:rsidR="00F30D41" w:rsidRPr="00057521">
        <w:rPr>
          <w:sz w:val="24"/>
          <w:szCs w:val="24"/>
        </w:rPr>
        <w:t xml:space="preserve"> to hire additional Border Patrol agents and </w:t>
      </w:r>
      <w:r w:rsidR="007618D3" w:rsidRPr="00057521">
        <w:rPr>
          <w:sz w:val="24"/>
          <w:szCs w:val="24"/>
        </w:rPr>
        <w:t>increase enforcement activities including the detention, removal and deportation of</w:t>
      </w:r>
      <w:r w:rsidR="00F30D41" w:rsidRPr="00057521">
        <w:rPr>
          <w:sz w:val="24"/>
          <w:szCs w:val="24"/>
        </w:rPr>
        <w:t xml:space="preserve"> people believed to b</w:t>
      </w:r>
      <w:r w:rsidR="000A0491" w:rsidRPr="00057521">
        <w:rPr>
          <w:sz w:val="24"/>
          <w:szCs w:val="24"/>
        </w:rPr>
        <w:t xml:space="preserve">e </w:t>
      </w:r>
      <w:r w:rsidR="007618D3" w:rsidRPr="00057521">
        <w:rPr>
          <w:sz w:val="24"/>
          <w:szCs w:val="24"/>
        </w:rPr>
        <w:t>undocumented, broadly expanding</w:t>
      </w:r>
      <w:r w:rsidR="000A0491" w:rsidRPr="00057521">
        <w:rPr>
          <w:sz w:val="24"/>
          <w:szCs w:val="24"/>
        </w:rPr>
        <w:t xml:space="preserve"> </w:t>
      </w:r>
      <w:r w:rsidR="00A27C1B" w:rsidRPr="00057521">
        <w:rPr>
          <w:sz w:val="24"/>
          <w:szCs w:val="24"/>
        </w:rPr>
        <w:t xml:space="preserve">the definition of </w:t>
      </w:r>
      <w:r w:rsidR="000A0491" w:rsidRPr="00057521">
        <w:rPr>
          <w:sz w:val="24"/>
          <w:szCs w:val="24"/>
        </w:rPr>
        <w:t>who is considered to be priority for deportation</w:t>
      </w:r>
      <w:r w:rsidR="004146DD" w:rsidRPr="00057521">
        <w:rPr>
          <w:rStyle w:val="EndnoteReference"/>
          <w:sz w:val="24"/>
          <w:szCs w:val="24"/>
        </w:rPr>
        <w:endnoteReference w:id="2"/>
      </w:r>
      <w:r w:rsidR="007618D3" w:rsidRPr="00057521">
        <w:rPr>
          <w:sz w:val="24"/>
          <w:szCs w:val="24"/>
        </w:rPr>
        <w:t>.</w:t>
      </w:r>
      <w:r w:rsidR="000A0491" w:rsidRPr="00057521">
        <w:rPr>
          <w:sz w:val="24"/>
          <w:szCs w:val="24"/>
        </w:rPr>
        <w:t xml:space="preserve"> </w:t>
      </w:r>
      <w:r w:rsidR="00595A73">
        <w:rPr>
          <w:sz w:val="24"/>
          <w:szCs w:val="24"/>
        </w:rPr>
        <w:t xml:space="preserve">Within the </w:t>
      </w:r>
      <w:r w:rsidR="00D56AF2" w:rsidRPr="00057521">
        <w:rPr>
          <w:sz w:val="24"/>
          <w:szCs w:val="24"/>
        </w:rPr>
        <w:t xml:space="preserve">same month, </w:t>
      </w:r>
      <w:r w:rsidR="007F1B71">
        <w:rPr>
          <w:sz w:val="24"/>
          <w:szCs w:val="24"/>
        </w:rPr>
        <w:t>President Trump</w:t>
      </w:r>
      <w:r w:rsidR="00D56AF2" w:rsidRPr="00057521">
        <w:rPr>
          <w:sz w:val="24"/>
          <w:szCs w:val="24"/>
        </w:rPr>
        <w:t xml:space="preserve"> signed an order suspending the entry of immigrants from several majority-Muslim countries</w:t>
      </w:r>
      <w:r w:rsidR="00D56AF2" w:rsidRPr="00057521">
        <w:rPr>
          <w:rStyle w:val="EndnoteReference"/>
          <w:sz w:val="24"/>
          <w:szCs w:val="24"/>
        </w:rPr>
        <w:endnoteReference w:id="3"/>
      </w:r>
      <w:r w:rsidR="00D56AF2" w:rsidRPr="00057521">
        <w:rPr>
          <w:sz w:val="24"/>
          <w:szCs w:val="24"/>
        </w:rPr>
        <w:t xml:space="preserve">. By </w:t>
      </w:r>
      <w:r w:rsidR="0034523E" w:rsidRPr="00057521">
        <w:rPr>
          <w:sz w:val="24"/>
          <w:szCs w:val="24"/>
        </w:rPr>
        <w:t>year’s end</w:t>
      </w:r>
      <w:r w:rsidR="00F05E4F" w:rsidRPr="00057521">
        <w:rPr>
          <w:sz w:val="24"/>
          <w:szCs w:val="24"/>
        </w:rPr>
        <w:t>, the Pr</w:t>
      </w:r>
      <w:r w:rsidR="0034523E" w:rsidRPr="00057521">
        <w:rPr>
          <w:sz w:val="24"/>
          <w:szCs w:val="24"/>
        </w:rPr>
        <w:t xml:space="preserve">esident and his administration </w:t>
      </w:r>
      <w:r w:rsidR="00F05E4F" w:rsidRPr="00057521">
        <w:rPr>
          <w:sz w:val="24"/>
          <w:szCs w:val="24"/>
        </w:rPr>
        <w:t xml:space="preserve">announced the termination of several Obama-era programs and designations </w:t>
      </w:r>
      <w:r w:rsidR="0034523E" w:rsidRPr="00057521">
        <w:rPr>
          <w:sz w:val="24"/>
          <w:szCs w:val="24"/>
        </w:rPr>
        <w:t xml:space="preserve">providing </w:t>
      </w:r>
      <w:r w:rsidR="00F05E4F" w:rsidRPr="00057521">
        <w:rPr>
          <w:sz w:val="24"/>
          <w:szCs w:val="24"/>
        </w:rPr>
        <w:t>protection for immigrants from countries impacted by violence, war an</w:t>
      </w:r>
      <w:r w:rsidR="007F1B71">
        <w:rPr>
          <w:sz w:val="24"/>
          <w:szCs w:val="24"/>
        </w:rPr>
        <w:t>d natural disaster</w:t>
      </w:r>
      <w:r w:rsidR="00F05E4F" w:rsidRPr="00057521">
        <w:rPr>
          <w:sz w:val="24"/>
          <w:szCs w:val="24"/>
        </w:rPr>
        <w:t xml:space="preserve">. </w:t>
      </w:r>
      <w:r w:rsidR="0034523E" w:rsidRPr="00057521">
        <w:rPr>
          <w:sz w:val="24"/>
          <w:szCs w:val="24"/>
        </w:rPr>
        <w:t>S</w:t>
      </w:r>
      <w:r w:rsidR="00EE260C" w:rsidRPr="00057521">
        <w:rPr>
          <w:sz w:val="24"/>
          <w:szCs w:val="24"/>
        </w:rPr>
        <w:t xml:space="preserve">tatements released by </w:t>
      </w:r>
      <w:r w:rsidR="00D56AF2" w:rsidRPr="00057521">
        <w:rPr>
          <w:sz w:val="24"/>
          <w:szCs w:val="24"/>
        </w:rPr>
        <w:t>Immigration and Customs Enforcement (ICE)</w:t>
      </w:r>
      <w:r w:rsidR="00EE260C" w:rsidRPr="00057521">
        <w:rPr>
          <w:sz w:val="24"/>
          <w:szCs w:val="24"/>
        </w:rPr>
        <w:t xml:space="preserve"> officials </w:t>
      </w:r>
      <w:r w:rsidR="00D56AF2" w:rsidRPr="00057521">
        <w:rPr>
          <w:sz w:val="24"/>
          <w:szCs w:val="24"/>
        </w:rPr>
        <w:t>have described</w:t>
      </w:r>
      <w:r w:rsidR="00EE260C" w:rsidRPr="00057521">
        <w:rPr>
          <w:sz w:val="24"/>
          <w:szCs w:val="24"/>
        </w:rPr>
        <w:t xml:space="preserve"> </w:t>
      </w:r>
      <w:r w:rsidR="00D56AF2" w:rsidRPr="00057521">
        <w:rPr>
          <w:sz w:val="24"/>
          <w:szCs w:val="24"/>
        </w:rPr>
        <w:t>strategies</w:t>
      </w:r>
      <w:r w:rsidR="00EE260C" w:rsidRPr="00057521">
        <w:rPr>
          <w:sz w:val="24"/>
          <w:szCs w:val="24"/>
        </w:rPr>
        <w:t xml:space="preserve"> to separate families as well as target individuals living in </w:t>
      </w:r>
      <w:r w:rsidR="0034523E" w:rsidRPr="00057521">
        <w:rPr>
          <w:sz w:val="24"/>
          <w:szCs w:val="24"/>
        </w:rPr>
        <w:t xml:space="preserve">so-called </w:t>
      </w:r>
      <w:r w:rsidR="00EE260C" w:rsidRPr="00057521">
        <w:rPr>
          <w:sz w:val="24"/>
          <w:szCs w:val="24"/>
        </w:rPr>
        <w:t xml:space="preserve">“Sanctuary” </w:t>
      </w:r>
      <w:r w:rsidR="0034523E" w:rsidRPr="00057521">
        <w:rPr>
          <w:sz w:val="24"/>
          <w:szCs w:val="24"/>
        </w:rPr>
        <w:t>localities</w:t>
      </w:r>
      <w:r w:rsidR="007F1B71">
        <w:rPr>
          <w:sz w:val="24"/>
          <w:szCs w:val="24"/>
        </w:rPr>
        <w:t xml:space="preserve">, describing these </w:t>
      </w:r>
      <w:r w:rsidR="00EE260C" w:rsidRPr="00057521">
        <w:rPr>
          <w:sz w:val="24"/>
          <w:szCs w:val="24"/>
        </w:rPr>
        <w:t xml:space="preserve">tactics </w:t>
      </w:r>
      <w:r w:rsidR="007F1B71">
        <w:rPr>
          <w:sz w:val="24"/>
          <w:szCs w:val="24"/>
        </w:rPr>
        <w:t xml:space="preserve">as ways </w:t>
      </w:r>
      <w:r w:rsidR="0034523E" w:rsidRPr="00057521">
        <w:rPr>
          <w:sz w:val="24"/>
          <w:szCs w:val="24"/>
        </w:rPr>
        <w:t>to discourage</w:t>
      </w:r>
      <w:r w:rsidR="00EE260C" w:rsidRPr="00057521">
        <w:rPr>
          <w:sz w:val="24"/>
          <w:szCs w:val="24"/>
        </w:rPr>
        <w:t xml:space="preserve"> immigrants from </w:t>
      </w:r>
      <w:r w:rsidR="0034523E" w:rsidRPr="00057521">
        <w:rPr>
          <w:sz w:val="24"/>
          <w:szCs w:val="24"/>
        </w:rPr>
        <w:t>living</w:t>
      </w:r>
      <w:r w:rsidR="00EE260C" w:rsidRPr="00057521">
        <w:rPr>
          <w:sz w:val="24"/>
          <w:szCs w:val="24"/>
        </w:rPr>
        <w:t xml:space="preserve"> in the US undocumented</w:t>
      </w:r>
      <w:r w:rsidR="00D56AF2" w:rsidRPr="00057521">
        <w:rPr>
          <w:rStyle w:val="EndnoteReference"/>
          <w:sz w:val="24"/>
          <w:szCs w:val="24"/>
        </w:rPr>
        <w:endnoteReference w:id="4"/>
      </w:r>
      <w:r w:rsidR="00D56AF2" w:rsidRPr="00057521">
        <w:rPr>
          <w:sz w:val="24"/>
          <w:szCs w:val="24"/>
          <w:vertAlign w:val="superscript"/>
        </w:rPr>
        <w:t xml:space="preserve">, </w:t>
      </w:r>
      <w:r w:rsidR="00D56AF2" w:rsidRPr="00057521">
        <w:rPr>
          <w:rStyle w:val="EndnoteReference"/>
          <w:sz w:val="24"/>
          <w:szCs w:val="24"/>
        </w:rPr>
        <w:endnoteReference w:id="5"/>
      </w:r>
      <w:r w:rsidR="00EE260C" w:rsidRPr="00057521">
        <w:rPr>
          <w:sz w:val="24"/>
          <w:szCs w:val="24"/>
        </w:rPr>
        <w:t>. These</w:t>
      </w:r>
      <w:r w:rsidR="000A0491" w:rsidRPr="00057521">
        <w:rPr>
          <w:sz w:val="24"/>
          <w:szCs w:val="24"/>
        </w:rPr>
        <w:t xml:space="preserve">, </w:t>
      </w:r>
      <w:r w:rsidRPr="00057521">
        <w:rPr>
          <w:sz w:val="24"/>
          <w:szCs w:val="24"/>
        </w:rPr>
        <w:t xml:space="preserve">among </w:t>
      </w:r>
      <w:r w:rsidR="000A0491" w:rsidRPr="00057521">
        <w:rPr>
          <w:sz w:val="24"/>
          <w:szCs w:val="24"/>
        </w:rPr>
        <w:t xml:space="preserve">other legal </w:t>
      </w:r>
      <w:r w:rsidRPr="00057521">
        <w:rPr>
          <w:sz w:val="24"/>
          <w:szCs w:val="24"/>
        </w:rPr>
        <w:t xml:space="preserve">actions </w:t>
      </w:r>
      <w:r w:rsidR="000A0491" w:rsidRPr="00057521">
        <w:rPr>
          <w:sz w:val="24"/>
          <w:szCs w:val="24"/>
        </w:rPr>
        <w:t xml:space="preserve">and political </w:t>
      </w:r>
      <w:r w:rsidRPr="00057521">
        <w:rPr>
          <w:sz w:val="24"/>
          <w:szCs w:val="24"/>
        </w:rPr>
        <w:t xml:space="preserve">rhetoric, </w:t>
      </w:r>
      <w:r w:rsidR="007F1B71">
        <w:rPr>
          <w:sz w:val="24"/>
          <w:szCs w:val="24"/>
        </w:rPr>
        <w:t>have</w:t>
      </w:r>
      <w:r w:rsidR="00F30D41" w:rsidRPr="00057521">
        <w:rPr>
          <w:sz w:val="24"/>
          <w:szCs w:val="24"/>
        </w:rPr>
        <w:t xml:space="preserve"> created a widespread panic and fear in immigrant</w:t>
      </w:r>
      <w:r w:rsidR="00A27C1B" w:rsidRPr="00057521">
        <w:rPr>
          <w:sz w:val="24"/>
          <w:szCs w:val="24"/>
        </w:rPr>
        <w:t>s</w:t>
      </w:r>
      <w:r w:rsidR="00F30D41" w:rsidRPr="00057521">
        <w:rPr>
          <w:sz w:val="24"/>
          <w:szCs w:val="24"/>
        </w:rPr>
        <w:t xml:space="preserve"> </w:t>
      </w:r>
      <w:r w:rsidRPr="00057521">
        <w:rPr>
          <w:sz w:val="24"/>
          <w:szCs w:val="24"/>
        </w:rPr>
        <w:t>as reported by numerous media outlets</w:t>
      </w:r>
      <w:r w:rsidR="00D56AF2" w:rsidRPr="00057521">
        <w:rPr>
          <w:sz w:val="24"/>
          <w:szCs w:val="24"/>
        </w:rPr>
        <w:t xml:space="preserve"> and immigrant groups,</w:t>
      </w:r>
      <w:r w:rsidRPr="00057521">
        <w:rPr>
          <w:sz w:val="24"/>
          <w:szCs w:val="24"/>
        </w:rPr>
        <w:t xml:space="preserve"> </w:t>
      </w:r>
      <w:r w:rsidR="00F30D41" w:rsidRPr="00057521">
        <w:rPr>
          <w:sz w:val="24"/>
          <w:szCs w:val="24"/>
        </w:rPr>
        <w:t xml:space="preserve">resulting in </w:t>
      </w:r>
      <w:r w:rsidR="00A27C1B" w:rsidRPr="00057521">
        <w:rPr>
          <w:sz w:val="24"/>
          <w:szCs w:val="24"/>
        </w:rPr>
        <w:t>elevated stress,</w:t>
      </w:r>
      <w:r w:rsidR="00F30D41" w:rsidRPr="00057521">
        <w:rPr>
          <w:sz w:val="24"/>
          <w:szCs w:val="24"/>
        </w:rPr>
        <w:t xml:space="preserve"> school absenteeism, increased hate crimes, </w:t>
      </w:r>
      <w:r w:rsidR="007F1B71">
        <w:rPr>
          <w:sz w:val="24"/>
          <w:szCs w:val="24"/>
        </w:rPr>
        <w:t>fewer</w:t>
      </w:r>
      <w:r w:rsidR="00A11D75" w:rsidRPr="00057521">
        <w:rPr>
          <w:sz w:val="24"/>
          <w:szCs w:val="24"/>
        </w:rPr>
        <w:t xml:space="preserve"> crime</w:t>
      </w:r>
      <w:r w:rsidR="007F1B71">
        <w:rPr>
          <w:sz w:val="24"/>
          <w:szCs w:val="24"/>
        </w:rPr>
        <w:t>s being</w:t>
      </w:r>
      <w:r w:rsidR="00A11D75" w:rsidRPr="00057521">
        <w:rPr>
          <w:sz w:val="24"/>
          <w:szCs w:val="24"/>
        </w:rPr>
        <w:t xml:space="preserve"> report</w:t>
      </w:r>
      <w:r w:rsidR="007F1B71">
        <w:rPr>
          <w:sz w:val="24"/>
          <w:szCs w:val="24"/>
        </w:rPr>
        <w:t>ed</w:t>
      </w:r>
      <w:r w:rsidR="00A11D75" w:rsidRPr="00057521">
        <w:rPr>
          <w:sz w:val="24"/>
          <w:szCs w:val="24"/>
        </w:rPr>
        <w:t xml:space="preserve">, and </w:t>
      </w:r>
      <w:r w:rsidR="00F30D41" w:rsidRPr="00057521">
        <w:rPr>
          <w:sz w:val="24"/>
          <w:szCs w:val="24"/>
        </w:rPr>
        <w:t>reduced utilization of federal funded health care services</w:t>
      </w:r>
      <w:r w:rsidR="00A11D75" w:rsidRPr="00057521">
        <w:rPr>
          <w:rStyle w:val="EndnoteReference"/>
          <w:sz w:val="24"/>
          <w:szCs w:val="24"/>
        </w:rPr>
        <w:endnoteReference w:id="6"/>
      </w:r>
      <w:r w:rsidR="00F30D41" w:rsidRPr="00057521">
        <w:rPr>
          <w:sz w:val="24"/>
          <w:szCs w:val="24"/>
        </w:rPr>
        <w:t xml:space="preserve">. </w:t>
      </w:r>
    </w:p>
    <w:p w14:paraId="23783587" w14:textId="1CA23B97" w:rsidR="00472B00" w:rsidRPr="00057521" w:rsidRDefault="00472B00" w:rsidP="00472B00">
      <w:pPr>
        <w:ind w:right="-2340"/>
        <w:rPr>
          <w:b/>
          <w:bCs/>
          <w:sz w:val="24"/>
          <w:szCs w:val="24"/>
        </w:rPr>
      </w:pPr>
      <w:r w:rsidRPr="00057521">
        <w:rPr>
          <w:b/>
          <w:bCs/>
          <w:sz w:val="24"/>
          <w:szCs w:val="24"/>
        </w:rPr>
        <w:t>San Mateo County</w:t>
      </w:r>
      <w:r w:rsidR="00525990" w:rsidRPr="00057521">
        <w:rPr>
          <w:b/>
          <w:bCs/>
          <w:sz w:val="24"/>
          <w:szCs w:val="24"/>
        </w:rPr>
        <w:t xml:space="preserve"> </w:t>
      </w:r>
    </w:p>
    <w:p w14:paraId="75F54DC1" w14:textId="1AEB4750" w:rsidR="00B83A88" w:rsidRPr="006162F9" w:rsidRDefault="00F04554" w:rsidP="002C11F7">
      <w:pPr>
        <w:rPr>
          <w:sz w:val="24"/>
          <w:szCs w:val="24"/>
        </w:rPr>
      </w:pPr>
      <w:r w:rsidRPr="00057521">
        <w:rPr>
          <w:sz w:val="24"/>
          <w:szCs w:val="24"/>
        </w:rPr>
        <w:t>San Mate</w:t>
      </w:r>
      <w:r w:rsidR="00E02991" w:rsidRPr="00057521">
        <w:rPr>
          <w:sz w:val="24"/>
          <w:szCs w:val="24"/>
        </w:rPr>
        <w:t>o County has a population of 754</w:t>
      </w:r>
      <w:r w:rsidRPr="00057521">
        <w:rPr>
          <w:sz w:val="24"/>
          <w:szCs w:val="24"/>
        </w:rPr>
        <w:t>,</w:t>
      </w:r>
      <w:r w:rsidR="005B3DEC" w:rsidRPr="00057521">
        <w:rPr>
          <w:sz w:val="24"/>
          <w:szCs w:val="24"/>
        </w:rPr>
        <w:t>748</w:t>
      </w:r>
      <w:r w:rsidRPr="00057521">
        <w:rPr>
          <w:sz w:val="24"/>
          <w:szCs w:val="24"/>
        </w:rPr>
        <w:t xml:space="preserve"> </w:t>
      </w:r>
      <w:r w:rsidR="005B3DEC" w:rsidRPr="00057521">
        <w:rPr>
          <w:sz w:val="24"/>
          <w:szCs w:val="24"/>
        </w:rPr>
        <w:t xml:space="preserve">where 1 in 3 </w:t>
      </w:r>
      <w:r w:rsidR="00532A16" w:rsidRPr="00057521">
        <w:rPr>
          <w:sz w:val="24"/>
          <w:szCs w:val="24"/>
        </w:rPr>
        <w:t>resident</w:t>
      </w:r>
      <w:r w:rsidR="0028032D" w:rsidRPr="00057521">
        <w:rPr>
          <w:sz w:val="24"/>
          <w:szCs w:val="24"/>
        </w:rPr>
        <w:t>s</w:t>
      </w:r>
      <w:r w:rsidR="00532A16" w:rsidRPr="00057521">
        <w:rPr>
          <w:sz w:val="24"/>
          <w:szCs w:val="24"/>
        </w:rPr>
        <w:t xml:space="preserve"> </w:t>
      </w:r>
      <w:r w:rsidR="00DA4472">
        <w:rPr>
          <w:sz w:val="24"/>
          <w:szCs w:val="24"/>
        </w:rPr>
        <w:t>are</w:t>
      </w:r>
      <w:r w:rsidR="005B3DEC" w:rsidRPr="00057521">
        <w:rPr>
          <w:sz w:val="24"/>
          <w:szCs w:val="24"/>
        </w:rPr>
        <w:t xml:space="preserve"> foreign-</w:t>
      </w:r>
      <w:r w:rsidRPr="00057521">
        <w:rPr>
          <w:sz w:val="24"/>
          <w:szCs w:val="24"/>
        </w:rPr>
        <w:t>born</w:t>
      </w:r>
      <w:r w:rsidR="00297050" w:rsidRPr="00057521">
        <w:rPr>
          <w:rStyle w:val="EndnoteReference"/>
          <w:sz w:val="24"/>
          <w:szCs w:val="24"/>
        </w:rPr>
        <w:endnoteReference w:id="7"/>
      </w:r>
      <w:r w:rsidR="00297050" w:rsidRPr="00057521">
        <w:rPr>
          <w:sz w:val="24"/>
          <w:szCs w:val="24"/>
        </w:rPr>
        <w:t>.</w:t>
      </w:r>
      <w:r w:rsidR="00532A16" w:rsidRPr="00057521">
        <w:rPr>
          <w:sz w:val="24"/>
          <w:szCs w:val="24"/>
        </w:rPr>
        <w:t xml:space="preserve"> Of</w:t>
      </w:r>
      <w:r w:rsidRPr="00057521">
        <w:rPr>
          <w:sz w:val="24"/>
          <w:szCs w:val="24"/>
        </w:rPr>
        <w:t xml:space="preserve"> </w:t>
      </w:r>
      <w:r w:rsidR="0028032D" w:rsidRPr="00057521">
        <w:rPr>
          <w:sz w:val="24"/>
          <w:szCs w:val="24"/>
        </w:rPr>
        <w:t xml:space="preserve">the </w:t>
      </w:r>
      <w:r w:rsidR="00E02991" w:rsidRPr="00057521">
        <w:rPr>
          <w:sz w:val="24"/>
          <w:szCs w:val="24"/>
        </w:rPr>
        <w:t>260,576</w:t>
      </w:r>
      <w:r w:rsidRPr="00057521">
        <w:rPr>
          <w:sz w:val="24"/>
          <w:szCs w:val="24"/>
        </w:rPr>
        <w:t xml:space="preserve"> foreign-</w:t>
      </w:r>
      <w:r w:rsidR="00A85CE6" w:rsidRPr="00057521">
        <w:rPr>
          <w:sz w:val="24"/>
          <w:szCs w:val="24"/>
        </w:rPr>
        <w:t>born residents in San Mateo County</w:t>
      </w:r>
      <w:r w:rsidRPr="00057521">
        <w:rPr>
          <w:sz w:val="24"/>
          <w:szCs w:val="24"/>
        </w:rPr>
        <w:t xml:space="preserve">, </w:t>
      </w:r>
      <w:r w:rsidR="005B3DEC" w:rsidRPr="00057521">
        <w:rPr>
          <w:sz w:val="24"/>
          <w:szCs w:val="24"/>
        </w:rPr>
        <w:t xml:space="preserve">44% are non-citizens and </w:t>
      </w:r>
      <w:r w:rsidR="00FA4160" w:rsidRPr="00057521">
        <w:rPr>
          <w:sz w:val="24"/>
          <w:szCs w:val="24"/>
        </w:rPr>
        <w:t>57</w:t>
      </w:r>
      <w:r w:rsidRPr="00057521">
        <w:rPr>
          <w:sz w:val="24"/>
          <w:szCs w:val="24"/>
        </w:rPr>
        <w:t>,000</w:t>
      </w:r>
      <w:r w:rsidR="00A43A56" w:rsidRPr="00057521">
        <w:rPr>
          <w:sz w:val="24"/>
          <w:szCs w:val="24"/>
        </w:rPr>
        <w:t xml:space="preserve"> (7.6%)</w:t>
      </w:r>
      <w:r w:rsidRPr="00057521">
        <w:rPr>
          <w:sz w:val="24"/>
          <w:szCs w:val="24"/>
        </w:rPr>
        <w:t xml:space="preserve"> are </w:t>
      </w:r>
      <w:r w:rsidR="00E94D0A" w:rsidRPr="00057521">
        <w:rPr>
          <w:sz w:val="24"/>
          <w:szCs w:val="24"/>
        </w:rPr>
        <w:t xml:space="preserve">thought to be </w:t>
      </w:r>
      <w:r w:rsidRPr="00057521">
        <w:rPr>
          <w:sz w:val="24"/>
          <w:szCs w:val="24"/>
        </w:rPr>
        <w:lastRenderedPageBreak/>
        <w:t>un</w:t>
      </w:r>
      <w:r w:rsidR="0028032D" w:rsidRPr="00057521">
        <w:rPr>
          <w:sz w:val="24"/>
          <w:szCs w:val="24"/>
        </w:rPr>
        <w:t>documented</w:t>
      </w:r>
      <w:r w:rsidR="00A60FFA" w:rsidRPr="00057521">
        <w:rPr>
          <w:sz w:val="24"/>
          <w:szCs w:val="24"/>
        </w:rPr>
        <w:t xml:space="preserve">. </w:t>
      </w:r>
      <w:r w:rsidR="00532A16" w:rsidRPr="00057521">
        <w:rPr>
          <w:sz w:val="24"/>
          <w:szCs w:val="24"/>
        </w:rPr>
        <w:t>Statewide,</w:t>
      </w:r>
      <w:r w:rsidRPr="00057521">
        <w:rPr>
          <w:sz w:val="24"/>
          <w:szCs w:val="24"/>
        </w:rPr>
        <w:t xml:space="preserve"> </w:t>
      </w:r>
      <w:r w:rsidR="00532A16" w:rsidRPr="00057521">
        <w:rPr>
          <w:sz w:val="24"/>
          <w:szCs w:val="24"/>
        </w:rPr>
        <w:t>it is</w:t>
      </w:r>
      <w:r w:rsidR="00B83A88" w:rsidRPr="00057521">
        <w:rPr>
          <w:sz w:val="24"/>
          <w:szCs w:val="24"/>
        </w:rPr>
        <w:t xml:space="preserve"> estimate</w:t>
      </w:r>
      <w:r w:rsidR="00532A16" w:rsidRPr="00057521">
        <w:rPr>
          <w:sz w:val="24"/>
          <w:szCs w:val="24"/>
        </w:rPr>
        <w:t>d</w:t>
      </w:r>
      <w:r w:rsidRPr="00057521">
        <w:rPr>
          <w:sz w:val="24"/>
          <w:szCs w:val="24"/>
        </w:rPr>
        <w:t xml:space="preserve"> that nearly </w:t>
      </w:r>
      <w:r w:rsidR="00B83A88" w:rsidRPr="00057521">
        <w:rPr>
          <w:sz w:val="24"/>
          <w:szCs w:val="24"/>
        </w:rPr>
        <w:t>83%</w:t>
      </w:r>
      <w:r w:rsidRPr="00057521">
        <w:rPr>
          <w:sz w:val="24"/>
          <w:szCs w:val="24"/>
        </w:rPr>
        <w:t xml:space="preserve"> of un</w:t>
      </w:r>
      <w:r w:rsidR="0028032D" w:rsidRPr="00057521">
        <w:rPr>
          <w:sz w:val="24"/>
          <w:szCs w:val="24"/>
        </w:rPr>
        <w:t xml:space="preserve">documented </w:t>
      </w:r>
      <w:r w:rsidRPr="00057521">
        <w:rPr>
          <w:sz w:val="24"/>
          <w:szCs w:val="24"/>
        </w:rPr>
        <w:t>immigrants are from Mexico</w:t>
      </w:r>
      <w:r w:rsidR="00B83A88" w:rsidRPr="00057521">
        <w:rPr>
          <w:sz w:val="24"/>
          <w:szCs w:val="24"/>
        </w:rPr>
        <w:t xml:space="preserve"> and Central America</w:t>
      </w:r>
      <w:r w:rsidR="00297050" w:rsidRPr="00057521">
        <w:rPr>
          <w:rStyle w:val="EndnoteReference"/>
          <w:sz w:val="24"/>
          <w:szCs w:val="24"/>
        </w:rPr>
        <w:endnoteReference w:id="8"/>
      </w:r>
      <w:r w:rsidR="00297050" w:rsidRPr="00057521">
        <w:rPr>
          <w:sz w:val="24"/>
          <w:szCs w:val="24"/>
        </w:rPr>
        <w:t>.</w:t>
      </w:r>
      <w:r w:rsidRPr="00057521">
        <w:rPr>
          <w:sz w:val="24"/>
          <w:szCs w:val="24"/>
        </w:rPr>
        <w:t xml:space="preserve"> </w:t>
      </w:r>
      <w:r w:rsidR="00B83A88" w:rsidRPr="006162F9">
        <w:rPr>
          <w:sz w:val="24"/>
          <w:szCs w:val="24"/>
        </w:rPr>
        <w:t xml:space="preserve">San Mateo County’s foreign-born population is diverse. However, the largest </w:t>
      </w:r>
      <w:r w:rsidR="006162F9" w:rsidRPr="006162F9">
        <w:rPr>
          <w:sz w:val="24"/>
          <w:szCs w:val="24"/>
        </w:rPr>
        <w:t>percentage (48%) of non-citizen immigrants is</w:t>
      </w:r>
      <w:r w:rsidR="00525990" w:rsidRPr="006162F9">
        <w:rPr>
          <w:sz w:val="24"/>
          <w:szCs w:val="24"/>
        </w:rPr>
        <w:t xml:space="preserve"> from</w:t>
      </w:r>
      <w:r w:rsidR="00B83A88" w:rsidRPr="006162F9">
        <w:rPr>
          <w:sz w:val="24"/>
          <w:szCs w:val="24"/>
        </w:rPr>
        <w:t xml:space="preserve"> Latin American </w:t>
      </w:r>
      <w:r w:rsidR="00525990" w:rsidRPr="006162F9">
        <w:rPr>
          <w:sz w:val="24"/>
          <w:szCs w:val="24"/>
        </w:rPr>
        <w:t>countries</w:t>
      </w:r>
      <w:r w:rsidR="006162F9">
        <w:rPr>
          <w:sz w:val="24"/>
          <w:szCs w:val="24"/>
        </w:rPr>
        <w:t>,</w:t>
      </w:r>
      <w:r w:rsidR="00B83A88" w:rsidRPr="006162F9">
        <w:rPr>
          <w:sz w:val="24"/>
          <w:szCs w:val="24"/>
        </w:rPr>
        <w:t xml:space="preserve"> with the following top three countries of origin: Mexico, El Salvador, </w:t>
      </w:r>
      <w:r w:rsidR="007F1B71" w:rsidRPr="006162F9">
        <w:rPr>
          <w:sz w:val="24"/>
          <w:szCs w:val="24"/>
        </w:rPr>
        <w:t xml:space="preserve">and </w:t>
      </w:r>
      <w:r w:rsidR="00B83A88" w:rsidRPr="006162F9">
        <w:rPr>
          <w:sz w:val="24"/>
          <w:szCs w:val="24"/>
        </w:rPr>
        <w:t xml:space="preserve">Guatemala. </w:t>
      </w:r>
      <w:r w:rsidR="00525990" w:rsidRPr="006162F9">
        <w:rPr>
          <w:sz w:val="24"/>
          <w:szCs w:val="24"/>
        </w:rPr>
        <w:t>With the addition of Honduras, i</w:t>
      </w:r>
      <w:r w:rsidR="00B83A88" w:rsidRPr="006162F9">
        <w:rPr>
          <w:sz w:val="24"/>
          <w:szCs w:val="24"/>
        </w:rPr>
        <w:t xml:space="preserve">ndividuals from these countries represent </w:t>
      </w:r>
      <w:r w:rsidR="00525990" w:rsidRPr="006162F9">
        <w:rPr>
          <w:sz w:val="24"/>
          <w:szCs w:val="24"/>
        </w:rPr>
        <w:t>94</w:t>
      </w:r>
      <w:r w:rsidR="00B83A88" w:rsidRPr="006162F9">
        <w:rPr>
          <w:sz w:val="24"/>
          <w:szCs w:val="24"/>
        </w:rPr>
        <w:t xml:space="preserve">% of </w:t>
      </w:r>
      <w:r w:rsidR="00525990" w:rsidRPr="006162F9">
        <w:rPr>
          <w:sz w:val="24"/>
          <w:szCs w:val="24"/>
        </w:rPr>
        <w:t xml:space="preserve">those </w:t>
      </w:r>
      <w:r w:rsidR="00B83A88" w:rsidRPr="006162F9">
        <w:rPr>
          <w:sz w:val="24"/>
          <w:szCs w:val="24"/>
        </w:rPr>
        <w:t>subject to ICE removal activities in 2016</w:t>
      </w:r>
      <w:r w:rsidR="00297050" w:rsidRPr="006162F9">
        <w:rPr>
          <w:rStyle w:val="EndnoteReference"/>
          <w:sz w:val="24"/>
          <w:szCs w:val="24"/>
        </w:rPr>
        <w:endnoteReference w:id="9"/>
      </w:r>
      <w:r w:rsidR="00297050" w:rsidRPr="006162F9">
        <w:rPr>
          <w:sz w:val="24"/>
          <w:szCs w:val="24"/>
        </w:rPr>
        <w:t>.</w:t>
      </w:r>
      <w:r w:rsidR="00B83A88" w:rsidRPr="006162F9">
        <w:rPr>
          <w:sz w:val="24"/>
          <w:szCs w:val="24"/>
        </w:rPr>
        <w:t xml:space="preserve"> </w:t>
      </w:r>
    </w:p>
    <w:p w14:paraId="2B184CF0" w14:textId="4F1B79AA" w:rsidR="00DE5C8C" w:rsidRPr="00057521" w:rsidRDefault="002C11F7" w:rsidP="00F04554">
      <w:pPr>
        <w:rPr>
          <w:b/>
          <w:sz w:val="24"/>
          <w:szCs w:val="24"/>
        </w:rPr>
      </w:pPr>
      <w:r>
        <w:rPr>
          <w:noProof/>
          <w:sz w:val="24"/>
          <w:szCs w:val="24"/>
          <w:lang w:eastAsia="en-US"/>
        </w:rPr>
        <w:drawing>
          <wp:anchor distT="0" distB="0" distL="114300" distR="114300" simplePos="0" relativeHeight="251682816" behindDoc="0" locked="0" layoutInCell="1" allowOverlap="1" wp14:anchorId="7FC16E26" wp14:editId="65D08F75">
            <wp:simplePos x="0" y="0"/>
            <wp:positionH relativeFrom="margin">
              <wp:align>right</wp:align>
            </wp:positionH>
            <wp:positionV relativeFrom="margin">
              <wp:align>top</wp:align>
            </wp:positionV>
            <wp:extent cx="2600325" cy="2287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igrants.PNG"/>
                    <pic:cNvPicPr/>
                  </pic:nvPicPr>
                  <pic:blipFill>
                    <a:blip r:embed="rId10">
                      <a:extLst>
                        <a:ext uri="{28A0092B-C50C-407E-A947-70E740481C1C}">
                          <a14:useLocalDpi xmlns:a14="http://schemas.microsoft.com/office/drawing/2010/main" val="0"/>
                        </a:ext>
                      </a:extLst>
                    </a:blip>
                    <a:stretch>
                      <a:fillRect/>
                    </a:stretch>
                  </pic:blipFill>
                  <pic:spPr>
                    <a:xfrm>
                      <a:off x="0" y="0"/>
                      <a:ext cx="2600325" cy="2287504"/>
                    </a:xfrm>
                    <a:prstGeom prst="rect">
                      <a:avLst/>
                    </a:prstGeom>
                  </pic:spPr>
                </pic:pic>
              </a:graphicData>
            </a:graphic>
            <wp14:sizeRelH relativeFrom="page">
              <wp14:pctWidth>0</wp14:pctWidth>
            </wp14:sizeRelH>
            <wp14:sizeRelV relativeFrom="page">
              <wp14:pctHeight>0</wp14:pctHeight>
            </wp14:sizeRelV>
          </wp:anchor>
        </w:drawing>
      </w:r>
      <w:r w:rsidR="0038599F" w:rsidRPr="00057521">
        <w:rPr>
          <w:b/>
          <w:sz w:val="24"/>
          <w:szCs w:val="24"/>
        </w:rPr>
        <w:t xml:space="preserve">Community </w:t>
      </w:r>
      <w:r w:rsidR="00097DD7">
        <w:rPr>
          <w:b/>
          <w:sz w:val="24"/>
          <w:szCs w:val="24"/>
        </w:rPr>
        <w:t xml:space="preserve">Health and Safety </w:t>
      </w:r>
      <w:r w:rsidR="00236470">
        <w:rPr>
          <w:b/>
          <w:sz w:val="24"/>
          <w:szCs w:val="24"/>
        </w:rPr>
        <w:t>Impact</w:t>
      </w:r>
    </w:p>
    <w:p w14:paraId="7F6BD0D5" w14:textId="50894725" w:rsidR="00236470" w:rsidRDefault="002C11F7" w:rsidP="00A325ED">
      <w:pPr>
        <w:spacing w:after="240"/>
        <w:rPr>
          <w:sz w:val="24"/>
          <w:szCs w:val="24"/>
        </w:rPr>
      </w:pPr>
      <w:r>
        <w:rPr>
          <w:noProof/>
          <w:sz w:val="24"/>
          <w:szCs w:val="24"/>
          <w:lang w:eastAsia="en-US"/>
        </w:rPr>
        <mc:AlternateContent>
          <mc:Choice Requires="wps">
            <w:drawing>
              <wp:anchor distT="0" distB="0" distL="114300" distR="114300" simplePos="0" relativeHeight="251681792" behindDoc="0" locked="0" layoutInCell="1" allowOverlap="1" wp14:anchorId="10CDB88E" wp14:editId="01527C67">
                <wp:simplePos x="0" y="0"/>
                <wp:positionH relativeFrom="column">
                  <wp:posOffset>3943350</wp:posOffset>
                </wp:positionH>
                <wp:positionV relativeFrom="paragraph">
                  <wp:posOffset>610235</wp:posOffset>
                </wp:positionV>
                <wp:extent cx="2457450" cy="495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574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E8637" w14:textId="5243B452" w:rsidR="00097DD7" w:rsidRPr="002C11F7" w:rsidRDefault="002C11F7" w:rsidP="002C11F7">
                            <w:pPr>
                              <w:rPr>
                                <w:sz w:val="18"/>
                              </w:rPr>
                            </w:pPr>
                            <w:r w:rsidRPr="002C11F7">
                              <w:rPr>
                                <w:sz w:val="18"/>
                              </w:rPr>
                              <w:t xml:space="preserve">Image source: </w:t>
                            </w:r>
                            <w:r w:rsidRPr="002C11F7">
                              <w:rPr>
                                <w:sz w:val="18"/>
                              </w:rPr>
                              <w:t>Alameda County Public Health Department</w:t>
                            </w:r>
                            <w:r w:rsidRPr="002C11F7">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310.5pt;margin-top:48.05pt;width:193.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" filled="f" stroked="f" strokeweight=".5pt">
                <v:textbox>
                  <w:txbxContent>
                    <w:p w14:paraId="19EE8637" w14:textId="5243B452" w:rsidR="00097DD7" w:rsidRPr="002C11F7" w:rsidRDefault="002C11F7" w:rsidP="002C11F7">
                      <w:pPr>
                        <w:rPr>
                          <w:sz w:val="18"/>
                        </w:rPr>
                      </w:pPr>
                      <w:r w:rsidRPr="002C11F7">
                        <w:rPr>
                          <w:sz w:val="18"/>
                        </w:rPr>
                        <w:t xml:space="preserve">Image source: </w:t>
                      </w:r>
                      <w:r w:rsidRPr="002C11F7">
                        <w:rPr>
                          <w:sz w:val="18"/>
                        </w:rPr>
                        <w:t>Alameda County Public Health Department</w:t>
                      </w:r>
                      <w:r w:rsidRPr="002C11F7">
                        <w:rPr>
                          <w:sz w:val="18"/>
                        </w:rPr>
                        <w:t xml:space="preserve">. </w:t>
                      </w:r>
                    </w:p>
                  </w:txbxContent>
                </v:textbox>
                <w10:wrap type="square"/>
              </v:shape>
            </w:pict>
          </mc:Fallback>
        </mc:AlternateContent>
      </w:r>
      <w:r w:rsidR="00097DD7">
        <w:rPr>
          <w:sz w:val="24"/>
          <w:szCs w:val="24"/>
        </w:rPr>
        <w:t>Studies show</w:t>
      </w:r>
      <w:r w:rsidR="00A325ED" w:rsidRPr="00097DD7">
        <w:rPr>
          <w:sz w:val="24"/>
          <w:szCs w:val="24"/>
        </w:rPr>
        <w:t xml:space="preserve"> that fear climates associated with the threat of deportation and its consequences have a negative impact on the health of Latino immigrants</w:t>
      </w:r>
      <w:r w:rsidR="00236470" w:rsidRPr="00097DD7">
        <w:rPr>
          <w:sz w:val="24"/>
          <w:szCs w:val="24"/>
        </w:rPr>
        <w:t xml:space="preserve"> and the communities in which they live</w:t>
      </w:r>
      <w:r w:rsidR="00A325ED" w:rsidRPr="00097DD7">
        <w:rPr>
          <w:rStyle w:val="EndnoteReference"/>
          <w:sz w:val="24"/>
          <w:szCs w:val="24"/>
        </w:rPr>
        <w:endnoteReference w:id="10"/>
      </w:r>
      <w:r w:rsidR="00A325ED" w:rsidRPr="00097DD7">
        <w:rPr>
          <w:sz w:val="24"/>
          <w:szCs w:val="24"/>
        </w:rPr>
        <w:t>.</w:t>
      </w:r>
      <w:r w:rsidR="00A325ED" w:rsidRPr="00057521">
        <w:rPr>
          <w:sz w:val="24"/>
          <w:szCs w:val="24"/>
        </w:rPr>
        <w:t xml:space="preserve"> </w:t>
      </w:r>
      <w:r w:rsidR="00940B8A">
        <w:rPr>
          <w:sz w:val="24"/>
          <w:szCs w:val="24"/>
        </w:rPr>
        <w:t>Experts and researches have asserted the potential threats to community health, including:</w:t>
      </w:r>
    </w:p>
    <w:p w14:paraId="5E34BE2A" w14:textId="6122F7C7" w:rsidR="00236470" w:rsidRDefault="00940B8A" w:rsidP="00FB2828">
      <w:pPr>
        <w:pStyle w:val="ListParagraph"/>
        <w:numPr>
          <w:ilvl w:val="0"/>
          <w:numId w:val="5"/>
        </w:numPr>
        <w:spacing w:after="240"/>
        <w:rPr>
          <w:sz w:val="24"/>
          <w:szCs w:val="24"/>
        </w:rPr>
      </w:pPr>
      <w:r>
        <w:rPr>
          <w:b/>
          <w:sz w:val="24"/>
          <w:szCs w:val="24"/>
        </w:rPr>
        <w:t>Public Health consequences</w:t>
      </w:r>
    </w:p>
    <w:p w14:paraId="0495C373" w14:textId="3FCE593D" w:rsidR="0028032D" w:rsidRPr="00236470" w:rsidRDefault="00A27C1B" w:rsidP="00940B8A">
      <w:pPr>
        <w:pStyle w:val="ListParagraph"/>
        <w:spacing w:after="240" w:line="240" w:lineRule="auto"/>
        <w:contextualSpacing w:val="0"/>
        <w:rPr>
          <w:sz w:val="24"/>
          <w:szCs w:val="24"/>
        </w:rPr>
      </w:pPr>
      <w:r w:rsidRPr="00236470">
        <w:rPr>
          <w:sz w:val="24"/>
          <w:szCs w:val="24"/>
        </w:rPr>
        <w:t xml:space="preserve">Deportation and threat of deportation creates fear, not only among undocumented individuals </w:t>
      </w:r>
      <w:r w:rsidR="0028032D" w:rsidRPr="00236470">
        <w:rPr>
          <w:sz w:val="24"/>
          <w:szCs w:val="24"/>
        </w:rPr>
        <w:t xml:space="preserve">themselves </w:t>
      </w:r>
      <w:r w:rsidRPr="00236470">
        <w:rPr>
          <w:sz w:val="24"/>
          <w:szCs w:val="24"/>
        </w:rPr>
        <w:t>but also their families, their communities, and documented immigrants. Consequently, these communities are now at risk of exacerbating their health conditions, including anxiety and stress</w:t>
      </w:r>
      <w:r w:rsidR="00297050" w:rsidRPr="00BE788F">
        <w:rPr>
          <w:rStyle w:val="EndnoteReference"/>
          <w:sz w:val="24"/>
          <w:szCs w:val="24"/>
        </w:rPr>
        <w:endnoteReference w:id="11"/>
      </w:r>
      <w:r w:rsidR="00297050" w:rsidRPr="00236470">
        <w:rPr>
          <w:sz w:val="24"/>
          <w:szCs w:val="24"/>
        </w:rPr>
        <w:t>.</w:t>
      </w:r>
      <w:r w:rsidR="009D71C6" w:rsidRPr="00236470">
        <w:rPr>
          <w:sz w:val="24"/>
          <w:szCs w:val="24"/>
        </w:rPr>
        <w:t>One such study documents a decrease in birth weights of babies born to Latina mothers who experienced an ICE raid during pregnancy compared to mother</w:t>
      </w:r>
      <w:r w:rsidR="007F1B71" w:rsidRPr="00236470">
        <w:rPr>
          <w:sz w:val="24"/>
          <w:szCs w:val="24"/>
        </w:rPr>
        <w:t>s</w:t>
      </w:r>
      <w:r w:rsidR="009D71C6" w:rsidRPr="00236470">
        <w:rPr>
          <w:sz w:val="24"/>
          <w:szCs w:val="24"/>
        </w:rPr>
        <w:t xml:space="preserve"> who did not</w:t>
      </w:r>
      <w:r w:rsidR="009D71C6" w:rsidRPr="00BE788F">
        <w:rPr>
          <w:rStyle w:val="EndnoteReference"/>
          <w:sz w:val="24"/>
          <w:szCs w:val="24"/>
        </w:rPr>
        <w:endnoteReference w:id="12"/>
      </w:r>
      <w:r w:rsidR="00236470" w:rsidRPr="00236470">
        <w:rPr>
          <w:sz w:val="24"/>
          <w:szCs w:val="24"/>
        </w:rPr>
        <w:t xml:space="preserve">. </w:t>
      </w:r>
      <w:r w:rsidR="006162F9">
        <w:rPr>
          <w:sz w:val="24"/>
          <w:szCs w:val="24"/>
        </w:rPr>
        <w:t xml:space="preserve">Other studies </w:t>
      </w:r>
      <w:r w:rsidR="009942BB">
        <w:rPr>
          <w:sz w:val="24"/>
          <w:szCs w:val="24"/>
        </w:rPr>
        <w:t xml:space="preserve">reveal </w:t>
      </w:r>
      <w:r w:rsidR="006162F9">
        <w:rPr>
          <w:sz w:val="24"/>
          <w:szCs w:val="24"/>
        </w:rPr>
        <w:t>that immigrants change their health-seeking behaviors for themselves and their families due to fear</w:t>
      </w:r>
      <w:r w:rsidR="009942BB">
        <w:rPr>
          <w:rStyle w:val="EndnoteReference"/>
          <w:sz w:val="24"/>
          <w:szCs w:val="24"/>
        </w:rPr>
        <w:endnoteReference w:id="13"/>
      </w:r>
    </w:p>
    <w:p w14:paraId="20B267E9" w14:textId="1A71F834" w:rsidR="00236470" w:rsidRDefault="00595A73" w:rsidP="00FB2828">
      <w:pPr>
        <w:pStyle w:val="ListParagraph"/>
        <w:numPr>
          <w:ilvl w:val="0"/>
          <w:numId w:val="5"/>
        </w:numPr>
        <w:spacing w:after="240"/>
        <w:rPr>
          <w:sz w:val="24"/>
          <w:szCs w:val="24"/>
        </w:rPr>
      </w:pPr>
      <w:r>
        <w:rPr>
          <w:b/>
          <w:sz w:val="24"/>
          <w:szCs w:val="24"/>
        </w:rPr>
        <w:t>Harmful</w:t>
      </w:r>
      <w:r w:rsidR="00236470" w:rsidRPr="00236470">
        <w:rPr>
          <w:b/>
          <w:sz w:val="24"/>
          <w:szCs w:val="24"/>
        </w:rPr>
        <w:t xml:space="preserve"> effects on children of immigrants</w:t>
      </w:r>
      <w:r w:rsidR="00236470">
        <w:rPr>
          <w:sz w:val="24"/>
          <w:szCs w:val="24"/>
        </w:rPr>
        <w:t xml:space="preserve"> </w:t>
      </w:r>
    </w:p>
    <w:p w14:paraId="16143248" w14:textId="0CEFF119" w:rsidR="00236470" w:rsidRPr="00940B8A" w:rsidRDefault="006162F9" w:rsidP="00940B8A">
      <w:pPr>
        <w:pStyle w:val="ListParagraph"/>
        <w:spacing w:after="240"/>
        <w:contextualSpacing w:val="0"/>
        <w:rPr>
          <w:sz w:val="24"/>
          <w:szCs w:val="24"/>
        </w:rPr>
      </w:pPr>
      <w:r>
        <w:rPr>
          <w:sz w:val="24"/>
          <w:szCs w:val="24"/>
        </w:rPr>
        <w:t xml:space="preserve">Children are especially vulnerable. </w:t>
      </w:r>
      <w:r w:rsidR="0048005F" w:rsidRPr="00236470">
        <w:rPr>
          <w:sz w:val="24"/>
          <w:szCs w:val="24"/>
        </w:rPr>
        <w:t xml:space="preserve">Immediately following the release of </w:t>
      </w:r>
      <w:r w:rsidR="008675F2" w:rsidRPr="00236470">
        <w:rPr>
          <w:sz w:val="24"/>
          <w:szCs w:val="24"/>
        </w:rPr>
        <w:t xml:space="preserve">President </w:t>
      </w:r>
      <w:r w:rsidR="0048005F" w:rsidRPr="00236470">
        <w:rPr>
          <w:sz w:val="24"/>
          <w:szCs w:val="24"/>
        </w:rPr>
        <w:t xml:space="preserve">Trump’s first executive order in January of 2017, the American Association of Pediatricians released a statement calling attention to </w:t>
      </w:r>
      <w:r w:rsidR="007F1B71" w:rsidRPr="00236470">
        <w:rPr>
          <w:sz w:val="24"/>
          <w:szCs w:val="24"/>
        </w:rPr>
        <w:t xml:space="preserve">the harmful impacts </w:t>
      </w:r>
      <w:r w:rsidR="008675F2" w:rsidRPr="00236470">
        <w:rPr>
          <w:sz w:val="24"/>
          <w:szCs w:val="24"/>
        </w:rPr>
        <w:t xml:space="preserve">on children and families stating </w:t>
      </w:r>
      <w:r w:rsidR="007F1B71" w:rsidRPr="00236470">
        <w:rPr>
          <w:sz w:val="24"/>
          <w:szCs w:val="24"/>
        </w:rPr>
        <w:t>that “fear and stress, particularly prolonged exposure to serious stress – known as toxic stress – can harm the developing brain and negatively impact short- and long-term health.”</w:t>
      </w:r>
      <w:r w:rsidR="007F1B71">
        <w:rPr>
          <w:rStyle w:val="EndnoteReference"/>
          <w:sz w:val="24"/>
          <w:szCs w:val="24"/>
        </w:rPr>
        <w:endnoteReference w:id="14"/>
      </w:r>
      <w:r>
        <w:rPr>
          <w:sz w:val="24"/>
          <w:szCs w:val="24"/>
        </w:rPr>
        <w:t xml:space="preserve"> </w:t>
      </w:r>
    </w:p>
    <w:p w14:paraId="6D234FBD" w14:textId="77777777" w:rsidR="00236470" w:rsidRDefault="00236470" w:rsidP="00FB2828">
      <w:pPr>
        <w:pStyle w:val="ListParagraph"/>
        <w:numPr>
          <w:ilvl w:val="0"/>
          <w:numId w:val="5"/>
        </w:numPr>
        <w:spacing w:after="240"/>
        <w:rPr>
          <w:b/>
          <w:sz w:val="24"/>
          <w:szCs w:val="24"/>
        </w:rPr>
      </w:pPr>
      <w:r w:rsidRPr="00236470">
        <w:rPr>
          <w:b/>
          <w:sz w:val="24"/>
          <w:szCs w:val="24"/>
        </w:rPr>
        <w:t xml:space="preserve">Public Safety is jeopardized </w:t>
      </w:r>
    </w:p>
    <w:p w14:paraId="447B9821" w14:textId="065D10F8" w:rsidR="0048005F" w:rsidRPr="00236470" w:rsidRDefault="00C8705E" w:rsidP="00236470">
      <w:pPr>
        <w:pStyle w:val="ListParagraph"/>
        <w:spacing w:after="240"/>
        <w:rPr>
          <w:b/>
          <w:sz w:val="24"/>
          <w:szCs w:val="24"/>
        </w:rPr>
      </w:pPr>
      <w:r w:rsidRPr="00236470">
        <w:rPr>
          <w:sz w:val="24"/>
          <w:szCs w:val="24"/>
        </w:rPr>
        <w:t>Law enforcement leaders</w:t>
      </w:r>
      <w:r w:rsidR="008675F2" w:rsidRPr="00236470">
        <w:rPr>
          <w:sz w:val="24"/>
          <w:szCs w:val="24"/>
        </w:rPr>
        <w:t xml:space="preserve"> </w:t>
      </w:r>
      <w:r w:rsidRPr="00236470">
        <w:rPr>
          <w:sz w:val="24"/>
          <w:szCs w:val="24"/>
        </w:rPr>
        <w:t xml:space="preserve">have </w:t>
      </w:r>
      <w:r w:rsidR="00236470">
        <w:rPr>
          <w:sz w:val="24"/>
          <w:szCs w:val="24"/>
        </w:rPr>
        <w:t>voice concerns that</w:t>
      </w:r>
      <w:r w:rsidRPr="00236470">
        <w:rPr>
          <w:sz w:val="24"/>
          <w:szCs w:val="24"/>
        </w:rPr>
        <w:t xml:space="preserve"> increased ICE activity</w:t>
      </w:r>
      <w:r w:rsidR="008675F2" w:rsidRPr="00236470">
        <w:rPr>
          <w:sz w:val="24"/>
          <w:szCs w:val="24"/>
        </w:rPr>
        <w:t xml:space="preserve"> </w:t>
      </w:r>
      <w:r w:rsidRPr="00236470">
        <w:rPr>
          <w:sz w:val="24"/>
          <w:szCs w:val="24"/>
        </w:rPr>
        <w:t>creates</w:t>
      </w:r>
      <w:r w:rsidR="008675F2" w:rsidRPr="00236470">
        <w:rPr>
          <w:sz w:val="24"/>
          <w:szCs w:val="24"/>
        </w:rPr>
        <w:t xml:space="preserve"> </w:t>
      </w:r>
      <w:r w:rsidRPr="00236470">
        <w:rPr>
          <w:sz w:val="24"/>
          <w:szCs w:val="24"/>
        </w:rPr>
        <w:t>distrust toward local law enforcement</w:t>
      </w:r>
      <w:r w:rsidR="006162F9">
        <w:rPr>
          <w:sz w:val="24"/>
          <w:szCs w:val="24"/>
        </w:rPr>
        <w:t xml:space="preserve"> and</w:t>
      </w:r>
      <w:r w:rsidRPr="00236470">
        <w:rPr>
          <w:sz w:val="24"/>
          <w:szCs w:val="24"/>
        </w:rPr>
        <w:t xml:space="preserve"> makes immigrants less likely to report crimes, jeopardizing the safety of entire neighborhoods</w:t>
      </w:r>
      <w:r>
        <w:rPr>
          <w:rStyle w:val="EndnoteReference"/>
          <w:sz w:val="24"/>
          <w:szCs w:val="24"/>
        </w:rPr>
        <w:endnoteReference w:id="15"/>
      </w:r>
      <w:r w:rsidRPr="00236470">
        <w:rPr>
          <w:sz w:val="24"/>
          <w:szCs w:val="24"/>
        </w:rPr>
        <w:t>.</w:t>
      </w:r>
      <w:r w:rsidR="006162F9">
        <w:rPr>
          <w:sz w:val="24"/>
          <w:szCs w:val="24"/>
        </w:rPr>
        <w:t xml:space="preserve"> </w:t>
      </w:r>
    </w:p>
    <w:p w14:paraId="2DF90FA4" w14:textId="3525621C" w:rsidR="009D71C6" w:rsidRPr="009D71C6" w:rsidRDefault="009D71C6" w:rsidP="00472B00">
      <w:pPr>
        <w:rPr>
          <w:sz w:val="24"/>
          <w:szCs w:val="24"/>
        </w:rPr>
      </w:pPr>
      <w:r w:rsidRPr="00057521">
        <w:rPr>
          <w:sz w:val="24"/>
          <w:szCs w:val="24"/>
        </w:rPr>
        <w:t>To mitigate the impacts</w:t>
      </w:r>
      <w:r w:rsidR="00A325ED">
        <w:rPr>
          <w:sz w:val="24"/>
          <w:szCs w:val="24"/>
        </w:rPr>
        <w:t xml:space="preserve"> of the </w:t>
      </w:r>
      <w:r w:rsidRPr="00057521">
        <w:rPr>
          <w:sz w:val="24"/>
          <w:szCs w:val="24"/>
        </w:rPr>
        <w:t>sociopolitical climate</w:t>
      </w:r>
      <w:r w:rsidR="00097DD7">
        <w:rPr>
          <w:sz w:val="24"/>
          <w:szCs w:val="24"/>
        </w:rPr>
        <w:t xml:space="preserve"> associated with immigration</w:t>
      </w:r>
      <w:r w:rsidRPr="00057521">
        <w:rPr>
          <w:sz w:val="24"/>
          <w:szCs w:val="24"/>
        </w:rPr>
        <w:t xml:space="preserve">, </w:t>
      </w:r>
      <w:r w:rsidR="00A325ED">
        <w:rPr>
          <w:sz w:val="24"/>
          <w:szCs w:val="24"/>
        </w:rPr>
        <w:t xml:space="preserve">individuals, groups and </w:t>
      </w:r>
      <w:r w:rsidRPr="00057521">
        <w:rPr>
          <w:sz w:val="24"/>
          <w:szCs w:val="24"/>
        </w:rPr>
        <w:t xml:space="preserve">agencies across San Mateo County have taken </w:t>
      </w:r>
      <w:r w:rsidR="00A325ED">
        <w:rPr>
          <w:sz w:val="24"/>
          <w:szCs w:val="24"/>
        </w:rPr>
        <w:t>steps</w:t>
      </w:r>
      <w:r w:rsidRPr="00057521">
        <w:rPr>
          <w:sz w:val="24"/>
          <w:szCs w:val="24"/>
        </w:rPr>
        <w:t xml:space="preserve"> towards creating a sense of safety in these communities. </w:t>
      </w:r>
    </w:p>
    <w:p w14:paraId="15CAD0B0" w14:textId="0531F6AB" w:rsidR="00472B00" w:rsidRDefault="00F122FF" w:rsidP="00472B00">
      <w:pPr>
        <w:pStyle w:val="Heading1"/>
      </w:pPr>
      <w:r>
        <w:t>PURPOSE</w:t>
      </w:r>
    </w:p>
    <w:p w14:paraId="639E95DC" w14:textId="77777777" w:rsidR="00097DD7" w:rsidRDefault="00097DD7" w:rsidP="00097DD7">
      <w:pPr>
        <w:rPr>
          <w:b/>
          <w:bCs/>
          <w:color w:val="5A1E34" w:themeColor="accent1" w:themeShade="80"/>
          <w:sz w:val="20"/>
        </w:rPr>
      </w:pPr>
      <w:r>
        <w:rPr>
          <w:b/>
          <w:bCs/>
        </w:rPr>
        <w:t>About the Assessment</w:t>
      </w:r>
    </w:p>
    <w:p w14:paraId="030A2E94" w14:textId="4001A89C" w:rsidR="007D6484" w:rsidRPr="00097DD7" w:rsidRDefault="00A27C1B" w:rsidP="00097DD7">
      <w:pPr>
        <w:rPr>
          <w:b/>
          <w:bCs/>
        </w:rPr>
      </w:pPr>
      <w:r>
        <w:t xml:space="preserve">The </w:t>
      </w:r>
      <w:r w:rsidR="0009613B">
        <w:t xml:space="preserve">purpose of this assessment </w:t>
      </w:r>
      <w:r w:rsidR="006445AB">
        <w:t>was</w:t>
      </w:r>
      <w:r w:rsidR="00683DF5">
        <w:t xml:space="preserve"> to </w:t>
      </w:r>
      <w:r w:rsidR="00595A73">
        <w:t xml:space="preserve">1) </w:t>
      </w:r>
      <w:r w:rsidR="00683DF5">
        <w:t xml:space="preserve">gather and synthesize qualitative data directly from community members impacted by </w:t>
      </w:r>
      <w:r w:rsidR="000A4150">
        <w:t xml:space="preserve">recent </w:t>
      </w:r>
      <w:r w:rsidR="00683DF5">
        <w:t>immigration changes</w:t>
      </w:r>
      <w:r w:rsidR="00955743">
        <w:t xml:space="preserve">, </w:t>
      </w:r>
      <w:r w:rsidR="00595A73">
        <w:t xml:space="preserve">2) </w:t>
      </w:r>
      <w:r w:rsidR="00955743">
        <w:t xml:space="preserve">document strategies </w:t>
      </w:r>
      <w:r w:rsidR="00940B8A">
        <w:t xml:space="preserve">currently being </w:t>
      </w:r>
      <w:r w:rsidR="00955743">
        <w:t xml:space="preserve">used to mitigate </w:t>
      </w:r>
      <w:r w:rsidR="00782FFA">
        <w:t xml:space="preserve">negative </w:t>
      </w:r>
      <w:r w:rsidR="00955743">
        <w:t xml:space="preserve">impacts and </w:t>
      </w:r>
      <w:r w:rsidR="00595A73">
        <w:t xml:space="preserve">3) </w:t>
      </w:r>
      <w:r w:rsidR="00955743">
        <w:t>develop recommendations to support the undocumented Latino community</w:t>
      </w:r>
      <w:r w:rsidR="006445AB">
        <w:t xml:space="preserve"> in San Mateo County</w:t>
      </w:r>
      <w:r w:rsidR="00955743">
        <w:t xml:space="preserve">. Additionally, </w:t>
      </w:r>
      <w:r w:rsidR="00683DF5">
        <w:t xml:space="preserve">tools </w:t>
      </w:r>
      <w:r w:rsidR="000A4150">
        <w:t xml:space="preserve">developed may be used by </w:t>
      </w:r>
      <w:r w:rsidR="00683DF5">
        <w:t xml:space="preserve">community agencies to </w:t>
      </w:r>
      <w:r w:rsidR="00955743">
        <w:t xml:space="preserve">utilize and adapt as needed for educational and advocacy purposes. </w:t>
      </w:r>
      <w:r w:rsidR="00683DF5">
        <w:t xml:space="preserve">Ultimately, these activities </w:t>
      </w:r>
      <w:r w:rsidR="000A4150">
        <w:t xml:space="preserve">may </w:t>
      </w:r>
      <w:r w:rsidR="003267B3">
        <w:t xml:space="preserve">contribute to </w:t>
      </w:r>
      <w:r w:rsidR="00683DF5" w:rsidRPr="00F30D41">
        <w:t>the d</w:t>
      </w:r>
      <w:r w:rsidR="00955743">
        <w:t>evelopment of safe and</w:t>
      </w:r>
      <w:r w:rsidR="00AC25DE">
        <w:t xml:space="preserve"> </w:t>
      </w:r>
      <w:r w:rsidR="00955743">
        <w:t>supportive</w:t>
      </w:r>
      <w:r w:rsidR="00683DF5" w:rsidRPr="00F30D41">
        <w:t xml:space="preserve"> </w:t>
      </w:r>
      <w:r w:rsidR="003267B3">
        <w:t xml:space="preserve">environments for all people in San Mateo, regardless of immigration status. </w:t>
      </w:r>
    </w:p>
    <w:p w14:paraId="6E64D452" w14:textId="1AAE4AAE" w:rsidR="00192B59" w:rsidRDefault="00097DD7" w:rsidP="004B632B">
      <w:pPr>
        <w:jc w:val="both"/>
      </w:pPr>
      <w:r>
        <w:rPr>
          <w:noProof/>
          <w:lang w:eastAsia="en-US"/>
        </w:rPr>
        <mc:AlternateContent>
          <mc:Choice Requires="wps">
            <w:drawing>
              <wp:anchor distT="0" distB="0" distL="114300" distR="114300" simplePos="0" relativeHeight="251680768" behindDoc="0" locked="0" layoutInCell="1" allowOverlap="1" wp14:anchorId="5FA89D11" wp14:editId="1EA38C68">
                <wp:simplePos x="0" y="0"/>
                <wp:positionH relativeFrom="margin">
                  <wp:posOffset>3429000</wp:posOffset>
                </wp:positionH>
                <wp:positionV relativeFrom="margin">
                  <wp:posOffset>1152525</wp:posOffset>
                </wp:positionV>
                <wp:extent cx="2896870" cy="2038350"/>
                <wp:effectExtent l="0" t="0" r="1778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896870" cy="2038350"/>
                        </a:xfrm>
                        <a:prstGeom prst="rect">
                          <a:avLst/>
                        </a:prstGeom>
                        <a:noFill/>
                        <a:ln w="12700" cmpd="sng">
                          <a:solidFill>
                            <a:srgbClr val="B53D6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9D6139" w14:textId="77777777" w:rsidR="00097DD7" w:rsidRPr="001C72B0" w:rsidRDefault="00097DD7" w:rsidP="00097DD7">
                            <w:pPr>
                              <w:jc w:val="center"/>
                              <w:rPr>
                                <w:b/>
                                <w:bCs/>
                                <w:color w:val="5A1E34" w:themeColor="accent1" w:themeShade="80"/>
                                <w:sz w:val="20"/>
                              </w:rPr>
                            </w:pPr>
                            <w:r w:rsidRPr="001C72B0">
                              <w:rPr>
                                <w:b/>
                                <w:bCs/>
                                <w:color w:val="5A1E34" w:themeColor="accent1" w:themeShade="80"/>
                                <w:sz w:val="20"/>
                              </w:rPr>
                              <w:t>Assessment Objectives</w:t>
                            </w:r>
                          </w:p>
                          <w:p w14:paraId="5AA79149" w14:textId="77777777" w:rsidR="00097DD7" w:rsidRPr="001C72B0" w:rsidRDefault="00097DD7" w:rsidP="00097DD7">
                            <w:pPr>
                              <w:numPr>
                                <w:ilvl w:val="0"/>
                                <w:numId w:val="2"/>
                              </w:numPr>
                              <w:shd w:val="clear" w:color="auto" w:fill="F1D7E0" w:themeFill="accent2"/>
                              <w:ind w:left="720"/>
                              <w:rPr>
                                <w:color w:val="872D4D" w:themeColor="accent1" w:themeShade="BF"/>
                                <w:sz w:val="20"/>
                              </w:rPr>
                            </w:pPr>
                            <w:r w:rsidRPr="001C72B0">
                              <w:rPr>
                                <w:color w:val="872D4D" w:themeColor="accent1" w:themeShade="BF"/>
                                <w:sz w:val="20"/>
                              </w:rPr>
                              <w:t xml:space="preserve">Understand knowledge, attitudes, beliefs associated with fear of deportation </w:t>
                            </w:r>
                          </w:p>
                          <w:p w14:paraId="697D8598" w14:textId="77777777" w:rsidR="00097DD7" w:rsidRPr="001C72B0" w:rsidRDefault="00097DD7" w:rsidP="00097DD7">
                            <w:pPr>
                              <w:numPr>
                                <w:ilvl w:val="0"/>
                                <w:numId w:val="2"/>
                              </w:numPr>
                              <w:ind w:left="720"/>
                              <w:rPr>
                                <w:color w:val="872D4D" w:themeColor="accent1" w:themeShade="BF"/>
                                <w:sz w:val="20"/>
                              </w:rPr>
                            </w:pPr>
                            <w:r w:rsidRPr="001C72B0">
                              <w:rPr>
                                <w:color w:val="872D4D" w:themeColor="accent1" w:themeShade="BF"/>
                                <w:sz w:val="20"/>
                              </w:rPr>
                              <w:t>Identify existing strategies that are being implemented to support undocumented immigrants</w:t>
                            </w:r>
                          </w:p>
                          <w:p w14:paraId="0F7AFD86" w14:textId="77777777" w:rsidR="00097DD7" w:rsidRPr="001C72B0" w:rsidRDefault="00097DD7" w:rsidP="00097DD7">
                            <w:pPr>
                              <w:numPr>
                                <w:ilvl w:val="0"/>
                                <w:numId w:val="2"/>
                              </w:numPr>
                              <w:shd w:val="clear" w:color="auto" w:fill="F1D7E0" w:themeFill="accent2"/>
                              <w:ind w:left="720"/>
                              <w:rPr>
                                <w:color w:val="872D4D" w:themeColor="accent1" w:themeShade="BF"/>
                                <w:sz w:val="20"/>
                              </w:rPr>
                            </w:pPr>
                            <w:r w:rsidRPr="001C72B0">
                              <w:rPr>
                                <w:color w:val="872D4D" w:themeColor="accent1" w:themeShade="BF"/>
                                <w:sz w:val="20"/>
                              </w:rPr>
                              <w:t xml:space="preserve">Recommend strategies that will promote safety and strengthen resiliency among undocumented residents and the communities in which they live. </w:t>
                            </w:r>
                          </w:p>
                          <w:p w14:paraId="7C5CC755" w14:textId="77777777" w:rsidR="00097DD7" w:rsidRDefault="00097DD7" w:rsidP="0009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70pt;margin-top:90.75pt;width:228.1pt;height:16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" filled="f" strokecolor="#b53d68" strokeweight="1pt">
                <v:textbox>
                  <w:txbxContent>
                    <w:p w14:paraId="329D6139" w14:textId="77777777" w:rsidR="00097DD7" w:rsidRPr="001C72B0" w:rsidRDefault="00097DD7" w:rsidP="00097DD7">
                      <w:pPr>
                        <w:jc w:val="center"/>
                        <w:rPr>
                          <w:b/>
                          <w:bCs/>
                          <w:color w:val="5A1E34" w:themeColor="accent1" w:themeShade="80"/>
                          <w:sz w:val="20"/>
                        </w:rPr>
                      </w:pPr>
                      <w:r w:rsidRPr="001C72B0">
                        <w:rPr>
                          <w:b/>
                          <w:bCs/>
                          <w:color w:val="5A1E34" w:themeColor="accent1" w:themeShade="80"/>
                          <w:sz w:val="20"/>
                        </w:rPr>
                        <w:t>Assessment Objectives</w:t>
                      </w:r>
                    </w:p>
                    <w:p w14:paraId="5AA79149" w14:textId="77777777" w:rsidR="00097DD7" w:rsidRPr="001C72B0" w:rsidRDefault="00097DD7" w:rsidP="00097DD7">
                      <w:pPr>
                        <w:numPr>
                          <w:ilvl w:val="0"/>
                          <w:numId w:val="2"/>
                        </w:numPr>
                        <w:shd w:val="clear" w:color="auto" w:fill="F1D7E0" w:themeFill="accent2"/>
                        <w:ind w:left="720"/>
                        <w:rPr>
                          <w:color w:val="872D4D" w:themeColor="accent1" w:themeShade="BF"/>
                          <w:sz w:val="20"/>
                        </w:rPr>
                      </w:pPr>
                      <w:r w:rsidRPr="001C72B0">
                        <w:rPr>
                          <w:color w:val="872D4D" w:themeColor="accent1" w:themeShade="BF"/>
                          <w:sz w:val="20"/>
                        </w:rPr>
                        <w:t xml:space="preserve">Understand knowledge, attitudes, beliefs associated with fear of deportation </w:t>
                      </w:r>
                    </w:p>
                    <w:p w14:paraId="697D8598" w14:textId="77777777" w:rsidR="00097DD7" w:rsidRPr="001C72B0" w:rsidRDefault="00097DD7" w:rsidP="00097DD7">
                      <w:pPr>
                        <w:numPr>
                          <w:ilvl w:val="0"/>
                          <w:numId w:val="2"/>
                        </w:numPr>
                        <w:ind w:left="720"/>
                        <w:rPr>
                          <w:color w:val="872D4D" w:themeColor="accent1" w:themeShade="BF"/>
                          <w:sz w:val="20"/>
                        </w:rPr>
                      </w:pPr>
                      <w:r w:rsidRPr="001C72B0">
                        <w:rPr>
                          <w:color w:val="872D4D" w:themeColor="accent1" w:themeShade="BF"/>
                          <w:sz w:val="20"/>
                        </w:rPr>
                        <w:t>Identify existing strategies that are being implemented to support undocumented immigrants</w:t>
                      </w:r>
                    </w:p>
                    <w:p w14:paraId="0F7AFD86" w14:textId="77777777" w:rsidR="00097DD7" w:rsidRPr="001C72B0" w:rsidRDefault="00097DD7" w:rsidP="00097DD7">
                      <w:pPr>
                        <w:numPr>
                          <w:ilvl w:val="0"/>
                          <w:numId w:val="2"/>
                        </w:numPr>
                        <w:shd w:val="clear" w:color="auto" w:fill="F1D7E0" w:themeFill="accent2"/>
                        <w:ind w:left="720"/>
                        <w:rPr>
                          <w:color w:val="872D4D" w:themeColor="accent1" w:themeShade="BF"/>
                          <w:sz w:val="20"/>
                        </w:rPr>
                      </w:pPr>
                      <w:r w:rsidRPr="001C72B0">
                        <w:rPr>
                          <w:color w:val="872D4D" w:themeColor="accent1" w:themeShade="BF"/>
                          <w:sz w:val="20"/>
                        </w:rPr>
                        <w:t xml:space="preserve">Recommend strategies that will promote safety and strengthen resiliency among undocumented residents and the communities in which they live. </w:t>
                      </w:r>
                    </w:p>
                    <w:p w14:paraId="7C5CC755" w14:textId="77777777" w:rsidR="00097DD7" w:rsidRDefault="00097DD7" w:rsidP="00097DD7"/>
                  </w:txbxContent>
                </v:textbox>
                <w10:wrap type="square" anchorx="margin" anchory="margin"/>
              </v:shape>
            </w:pict>
          </mc:Fallback>
        </mc:AlternateContent>
      </w:r>
      <w:r w:rsidR="003314B8">
        <w:t>Due to limited resources</w:t>
      </w:r>
      <w:r w:rsidR="00BA17B6">
        <w:t xml:space="preserve">, this assessment focused on Latino undocumented </w:t>
      </w:r>
      <w:r w:rsidR="00192B59">
        <w:t>i</w:t>
      </w:r>
      <w:r w:rsidR="006445AB">
        <w:t>mmigrants in San Mateo County wh</w:t>
      </w:r>
      <w:r w:rsidR="00192B59">
        <w:t xml:space="preserve">ere </w:t>
      </w:r>
      <w:r w:rsidR="00BA17B6">
        <w:t>Latino, Spanish-speaking immigrants represent one of the largest immigrant populations</w:t>
      </w:r>
      <w:r w:rsidR="00192B59">
        <w:t xml:space="preserve">. </w:t>
      </w:r>
      <w:r w:rsidR="00BA17B6">
        <w:t xml:space="preserve">Additionally, </w:t>
      </w:r>
      <w:r w:rsidR="000A4150">
        <w:t xml:space="preserve">immigration enforcement activities </w:t>
      </w:r>
      <w:r w:rsidR="00192B59">
        <w:t>have, in recent history</w:t>
      </w:r>
      <w:r w:rsidR="006445AB">
        <w:t xml:space="preserve"> (and past)</w:t>
      </w:r>
      <w:r w:rsidR="00192B59">
        <w:t xml:space="preserve">, </w:t>
      </w:r>
      <w:r w:rsidR="00BA17B6">
        <w:t xml:space="preserve">focused on </w:t>
      </w:r>
      <w:r w:rsidR="00192B59">
        <w:t xml:space="preserve">immigrants </w:t>
      </w:r>
      <w:r w:rsidR="000A4150">
        <w:t>from Latin American countries</w:t>
      </w:r>
      <w:r w:rsidR="00192B59">
        <w:rPr>
          <w:rStyle w:val="EndnoteReference"/>
        </w:rPr>
        <w:endnoteReference w:id="16"/>
      </w:r>
      <w:r w:rsidR="00192B59">
        <w:t xml:space="preserve">. </w:t>
      </w:r>
    </w:p>
    <w:p w14:paraId="15C5B7DA" w14:textId="2946EAD5" w:rsidR="00192B59" w:rsidRDefault="00192B59" w:rsidP="004B632B">
      <w:r>
        <w:t>It</w:t>
      </w:r>
      <w:r w:rsidR="00E72EDE">
        <w:t xml:space="preserve"> is recommended that additional </w:t>
      </w:r>
      <w:r w:rsidR="00363BF8">
        <w:t>assessment</w:t>
      </w:r>
      <w:r w:rsidR="00E72EDE">
        <w:t>s</w:t>
      </w:r>
      <w:r w:rsidR="00363BF8">
        <w:t xml:space="preserve"> be</w:t>
      </w:r>
      <w:r w:rsidR="00BE7645">
        <w:t xml:space="preserve"> </w:t>
      </w:r>
      <w:r w:rsidR="00363BF8">
        <w:t>cond</w:t>
      </w:r>
      <w:r w:rsidR="00E72EDE">
        <w:t>ucted in communities of foreign-born</w:t>
      </w:r>
      <w:r w:rsidR="00363BF8">
        <w:t xml:space="preserve"> </w:t>
      </w:r>
      <w:r>
        <w:t xml:space="preserve">residents from Asian and Pacific Island </w:t>
      </w:r>
      <w:r w:rsidR="006445AB">
        <w:t>countries</w:t>
      </w:r>
      <w:r>
        <w:t xml:space="preserve">. </w:t>
      </w:r>
    </w:p>
    <w:p w14:paraId="7DDBD956" w14:textId="77777777" w:rsidR="002D6D73" w:rsidRPr="00122300" w:rsidRDefault="00366EA8">
      <w:pPr>
        <w:pStyle w:val="Heading1"/>
      </w:pPr>
      <w:r>
        <w:t>Methods</w:t>
      </w:r>
    </w:p>
    <w:p w14:paraId="471709AC" w14:textId="28D52C62" w:rsidR="000117B6" w:rsidRPr="00BA229D" w:rsidRDefault="00532A16" w:rsidP="00D9599C">
      <w:pPr>
        <w:pStyle w:val="ListBullet"/>
        <w:numPr>
          <w:ilvl w:val="0"/>
          <w:numId w:val="0"/>
        </w:numPr>
        <w:rPr>
          <w:color w:val="auto"/>
          <w:sz w:val="24"/>
          <w:szCs w:val="24"/>
        </w:rPr>
      </w:pPr>
      <w:r w:rsidRPr="00BA229D">
        <w:rPr>
          <w:color w:val="auto"/>
          <w:sz w:val="24"/>
          <w:szCs w:val="24"/>
        </w:rPr>
        <w:t>This</w:t>
      </w:r>
      <w:r w:rsidR="00955743" w:rsidRPr="00BA229D">
        <w:rPr>
          <w:color w:val="auto"/>
          <w:sz w:val="24"/>
          <w:szCs w:val="24"/>
        </w:rPr>
        <w:t xml:space="preserve"> assessment project </w:t>
      </w:r>
      <w:r w:rsidR="000117B6" w:rsidRPr="00BA229D">
        <w:rPr>
          <w:color w:val="auto"/>
          <w:sz w:val="24"/>
          <w:szCs w:val="24"/>
        </w:rPr>
        <w:t xml:space="preserve">employed </w:t>
      </w:r>
      <w:r w:rsidR="00BE7645">
        <w:rPr>
          <w:color w:val="auto"/>
          <w:sz w:val="24"/>
          <w:szCs w:val="24"/>
        </w:rPr>
        <w:t>two</w:t>
      </w:r>
      <w:r w:rsidR="000117B6" w:rsidRPr="00BA229D">
        <w:rPr>
          <w:color w:val="auto"/>
          <w:sz w:val="24"/>
          <w:szCs w:val="24"/>
        </w:rPr>
        <w:t xml:space="preserve"> qualitative research methods to gather information including</w:t>
      </w:r>
      <w:r w:rsidR="00955743" w:rsidRPr="00BA229D">
        <w:rPr>
          <w:color w:val="auto"/>
          <w:sz w:val="24"/>
          <w:szCs w:val="24"/>
        </w:rPr>
        <w:t xml:space="preserve"> </w:t>
      </w:r>
      <w:r w:rsidR="000117B6" w:rsidRPr="00BA229D">
        <w:rPr>
          <w:color w:val="auto"/>
          <w:sz w:val="24"/>
          <w:szCs w:val="24"/>
        </w:rPr>
        <w:t>focus groups</w:t>
      </w:r>
      <w:r w:rsidR="00BE7645">
        <w:rPr>
          <w:color w:val="auto"/>
          <w:sz w:val="24"/>
          <w:szCs w:val="24"/>
        </w:rPr>
        <w:t xml:space="preserve"> and </w:t>
      </w:r>
      <w:r w:rsidR="000117B6" w:rsidRPr="00BA229D">
        <w:rPr>
          <w:color w:val="auto"/>
          <w:sz w:val="24"/>
          <w:szCs w:val="24"/>
        </w:rPr>
        <w:t>agency interviews</w:t>
      </w:r>
      <w:r w:rsidR="00BE7645">
        <w:rPr>
          <w:color w:val="auto"/>
          <w:sz w:val="24"/>
          <w:szCs w:val="24"/>
        </w:rPr>
        <w:t xml:space="preserve">. </w:t>
      </w:r>
    </w:p>
    <w:p w14:paraId="0B173D12" w14:textId="158E7F95" w:rsidR="000117B6" w:rsidRPr="00BA229D" w:rsidRDefault="000117B6" w:rsidP="00D9599C">
      <w:pPr>
        <w:pStyle w:val="ListBullet"/>
        <w:numPr>
          <w:ilvl w:val="0"/>
          <w:numId w:val="0"/>
        </w:numPr>
        <w:rPr>
          <w:b/>
          <w:color w:val="auto"/>
          <w:sz w:val="24"/>
          <w:szCs w:val="24"/>
        </w:rPr>
      </w:pPr>
      <w:r w:rsidRPr="00BA229D">
        <w:rPr>
          <w:b/>
          <w:color w:val="auto"/>
          <w:sz w:val="24"/>
          <w:szCs w:val="24"/>
        </w:rPr>
        <w:t>Focus groups</w:t>
      </w:r>
    </w:p>
    <w:p w14:paraId="4A914F26" w14:textId="5AAFFF60" w:rsidR="00E75F95" w:rsidRPr="00BA229D" w:rsidRDefault="000117B6" w:rsidP="00D9599C">
      <w:pPr>
        <w:pStyle w:val="ListBullet"/>
        <w:numPr>
          <w:ilvl w:val="0"/>
          <w:numId w:val="0"/>
        </w:numPr>
        <w:rPr>
          <w:color w:val="auto"/>
          <w:sz w:val="24"/>
          <w:szCs w:val="24"/>
        </w:rPr>
      </w:pPr>
      <w:r w:rsidRPr="00BA229D">
        <w:rPr>
          <w:color w:val="auto"/>
          <w:sz w:val="24"/>
          <w:szCs w:val="24"/>
        </w:rPr>
        <w:t xml:space="preserve">Five (5) semi-structured focus groups were conducted </w:t>
      </w:r>
      <w:r w:rsidR="00E75F95" w:rsidRPr="00BA229D">
        <w:rPr>
          <w:color w:val="auto"/>
          <w:sz w:val="24"/>
          <w:szCs w:val="24"/>
        </w:rPr>
        <w:t xml:space="preserve">in Spanish </w:t>
      </w:r>
      <w:r w:rsidRPr="00BA229D">
        <w:rPr>
          <w:color w:val="auto"/>
          <w:sz w:val="24"/>
          <w:szCs w:val="24"/>
        </w:rPr>
        <w:t xml:space="preserve">among Latino immigrant community members to identify current concerns among the undocumented community. </w:t>
      </w:r>
      <w:r w:rsidR="00AF6307" w:rsidRPr="00BA229D">
        <w:rPr>
          <w:color w:val="auto"/>
          <w:sz w:val="24"/>
          <w:szCs w:val="24"/>
        </w:rPr>
        <w:t xml:space="preserve">A total of </w:t>
      </w:r>
      <w:r w:rsidR="004C25F4">
        <w:rPr>
          <w:color w:val="auto"/>
          <w:sz w:val="24"/>
          <w:szCs w:val="24"/>
        </w:rPr>
        <w:t>55</w:t>
      </w:r>
      <w:r w:rsidR="00AF6307" w:rsidRPr="00BA229D">
        <w:rPr>
          <w:color w:val="auto"/>
          <w:sz w:val="24"/>
          <w:szCs w:val="24"/>
        </w:rPr>
        <w:t xml:space="preserve"> </w:t>
      </w:r>
      <w:r w:rsidR="00D9599C" w:rsidRPr="00BA229D">
        <w:rPr>
          <w:color w:val="auto"/>
          <w:sz w:val="24"/>
          <w:szCs w:val="24"/>
        </w:rPr>
        <w:t xml:space="preserve">community members </w:t>
      </w:r>
      <w:r w:rsidR="00AF6307" w:rsidRPr="00BA229D">
        <w:rPr>
          <w:color w:val="auto"/>
          <w:sz w:val="24"/>
          <w:szCs w:val="24"/>
        </w:rPr>
        <w:t>participated in</w:t>
      </w:r>
      <w:r w:rsidR="00D9599C" w:rsidRPr="00BA229D">
        <w:rPr>
          <w:color w:val="auto"/>
          <w:sz w:val="24"/>
          <w:szCs w:val="24"/>
        </w:rPr>
        <w:t xml:space="preserve"> </w:t>
      </w:r>
      <w:r w:rsidRPr="00BA229D">
        <w:rPr>
          <w:color w:val="auto"/>
          <w:sz w:val="24"/>
          <w:szCs w:val="24"/>
        </w:rPr>
        <w:t>the focus</w:t>
      </w:r>
      <w:r w:rsidR="00D9599C" w:rsidRPr="00BA229D">
        <w:rPr>
          <w:color w:val="auto"/>
          <w:sz w:val="24"/>
          <w:szCs w:val="24"/>
        </w:rPr>
        <w:t xml:space="preserve"> groups </w:t>
      </w:r>
      <w:r w:rsidR="00E75F95" w:rsidRPr="00BA229D">
        <w:rPr>
          <w:color w:val="auto"/>
          <w:sz w:val="24"/>
          <w:szCs w:val="24"/>
        </w:rPr>
        <w:t>lasting 1-</w:t>
      </w:r>
      <w:r w:rsidRPr="00BA229D">
        <w:rPr>
          <w:color w:val="auto"/>
          <w:sz w:val="24"/>
          <w:szCs w:val="24"/>
        </w:rPr>
        <w:t xml:space="preserve">1.5 hours in duration, </w:t>
      </w:r>
      <w:r w:rsidR="00D9599C" w:rsidRPr="00BA229D">
        <w:rPr>
          <w:color w:val="auto"/>
          <w:sz w:val="24"/>
          <w:szCs w:val="24"/>
        </w:rPr>
        <w:t xml:space="preserve">conducted </w:t>
      </w:r>
      <w:r w:rsidR="00E251FF" w:rsidRPr="00BA229D">
        <w:rPr>
          <w:color w:val="auto"/>
          <w:sz w:val="24"/>
          <w:szCs w:val="24"/>
        </w:rPr>
        <w:t>by</w:t>
      </w:r>
      <w:r w:rsidR="00416FFF" w:rsidRPr="00BA229D">
        <w:rPr>
          <w:color w:val="auto"/>
          <w:sz w:val="24"/>
          <w:szCs w:val="24"/>
        </w:rPr>
        <w:t xml:space="preserve"> </w:t>
      </w:r>
      <w:r w:rsidR="00D9599C" w:rsidRPr="00BA229D">
        <w:rPr>
          <w:color w:val="auto"/>
          <w:sz w:val="24"/>
          <w:szCs w:val="24"/>
        </w:rPr>
        <w:t>two (</w:t>
      </w:r>
      <w:r w:rsidR="00416FFF" w:rsidRPr="00BA229D">
        <w:rPr>
          <w:color w:val="auto"/>
          <w:sz w:val="24"/>
          <w:szCs w:val="24"/>
        </w:rPr>
        <w:t>2</w:t>
      </w:r>
      <w:r w:rsidR="00D9599C" w:rsidRPr="00BA229D">
        <w:rPr>
          <w:color w:val="auto"/>
          <w:sz w:val="24"/>
          <w:szCs w:val="24"/>
        </w:rPr>
        <w:t>)</w:t>
      </w:r>
      <w:r w:rsidR="00416FFF" w:rsidRPr="00BA229D">
        <w:rPr>
          <w:color w:val="auto"/>
          <w:sz w:val="24"/>
          <w:szCs w:val="24"/>
        </w:rPr>
        <w:t xml:space="preserve"> </w:t>
      </w:r>
      <w:r w:rsidR="00D9599C" w:rsidRPr="00BA229D">
        <w:rPr>
          <w:color w:val="auto"/>
          <w:sz w:val="24"/>
          <w:szCs w:val="24"/>
        </w:rPr>
        <w:t>Spanish-speaking</w:t>
      </w:r>
      <w:bookmarkStart w:id="0" w:name="_Hlk498338244"/>
      <w:r w:rsidRPr="00BA229D">
        <w:rPr>
          <w:color w:val="auto"/>
          <w:sz w:val="24"/>
          <w:szCs w:val="24"/>
        </w:rPr>
        <w:t xml:space="preserve"> facilitators </w:t>
      </w:r>
      <w:r w:rsidR="00AF6307" w:rsidRPr="00BA229D">
        <w:rPr>
          <w:color w:val="auto"/>
          <w:sz w:val="24"/>
          <w:szCs w:val="24"/>
        </w:rPr>
        <w:t>and were held in San Mateo, Redwood City, Pescadero and East Palo Alto</w:t>
      </w:r>
      <w:r w:rsidR="00E75F95" w:rsidRPr="00BA229D">
        <w:rPr>
          <w:color w:val="auto"/>
          <w:sz w:val="24"/>
          <w:szCs w:val="24"/>
        </w:rPr>
        <w:t xml:space="preserve"> at sites identified by partner agencies</w:t>
      </w:r>
      <w:r w:rsidR="00AF6307" w:rsidRPr="00BA229D">
        <w:rPr>
          <w:color w:val="auto"/>
          <w:sz w:val="24"/>
          <w:szCs w:val="24"/>
        </w:rPr>
        <w:t xml:space="preserve">. </w:t>
      </w:r>
      <w:r w:rsidR="00E75F95" w:rsidRPr="00BA229D">
        <w:rPr>
          <w:color w:val="auto"/>
          <w:sz w:val="24"/>
          <w:szCs w:val="24"/>
        </w:rPr>
        <w:t xml:space="preserve">The number of participants in each focus group ranged from 8-14 participants. All of the focus groups were recorded. </w:t>
      </w:r>
    </w:p>
    <w:p w14:paraId="4F9A26BC" w14:textId="306A741C" w:rsidR="00416FFF" w:rsidRPr="00BA229D" w:rsidRDefault="0009613B" w:rsidP="00D9599C">
      <w:pPr>
        <w:pStyle w:val="ListBullet"/>
        <w:numPr>
          <w:ilvl w:val="0"/>
          <w:numId w:val="0"/>
        </w:numPr>
        <w:rPr>
          <w:color w:val="auto"/>
          <w:sz w:val="24"/>
          <w:szCs w:val="24"/>
        </w:rPr>
      </w:pPr>
      <w:r w:rsidRPr="00BA229D">
        <w:rPr>
          <w:color w:val="auto"/>
          <w:sz w:val="24"/>
          <w:szCs w:val="24"/>
        </w:rPr>
        <w:t>T</w:t>
      </w:r>
      <w:r w:rsidR="00D9599C" w:rsidRPr="00BA229D">
        <w:rPr>
          <w:color w:val="auto"/>
          <w:sz w:val="24"/>
          <w:szCs w:val="24"/>
        </w:rPr>
        <w:t>hree (3) q</w:t>
      </w:r>
      <w:r w:rsidR="00416FFF" w:rsidRPr="00BA229D">
        <w:rPr>
          <w:color w:val="auto"/>
          <w:sz w:val="24"/>
          <w:szCs w:val="24"/>
        </w:rPr>
        <w:t>uestions</w:t>
      </w:r>
      <w:r w:rsidR="00D9599C" w:rsidRPr="00BA229D">
        <w:rPr>
          <w:color w:val="auto"/>
          <w:sz w:val="24"/>
          <w:szCs w:val="24"/>
        </w:rPr>
        <w:t xml:space="preserve"> were asked </w:t>
      </w:r>
      <w:r w:rsidR="00AF6307" w:rsidRPr="00BA229D">
        <w:rPr>
          <w:color w:val="auto"/>
          <w:sz w:val="24"/>
          <w:szCs w:val="24"/>
        </w:rPr>
        <w:t>in all</w:t>
      </w:r>
      <w:r w:rsidR="00D9599C" w:rsidRPr="00BA229D">
        <w:rPr>
          <w:color w:val="auto"/>
          <w:sz w:val="24"/>
          <w:szCs w:val="24"/>
        </w:rPr>
        <w:t xml:space="preserve"> groups:</w:t>
      </w:r>
    </w:p>
    <w:p w14:paraId="67CCD5C8" w14:textId="694364C8" w:rsidR="00416FFF" w:rsidRPr="00BA229D" w:rsidRDefault="00416FFF" w:rsidP="00FB2828">
      <w:pPr>
        <w:pStyle w:val="ListBullet"/>
        <w:numPr>
          <w:ilvl w:val="0"/>
          <w:numId w:val="3"/>
        </w:numPr>
        <w:rPr>
          <w:color w:val="auto"/>
          <w:sz w:val="24"/>
          <w:szCs w:val="24"/>
        </w:rPr>
      </w:pPr>
      <w:r w:rsidRPr="00BA229D">
        <w:rPr>
          <w:color w:val="auto"/>
          <w:sz w:val="24"/>
          <w:szCs w:val="24"/>
        </w:rPr>
        <w:t>What are undocumented community members’ major concerns?</w:t>
      </w:r>
    </w:p>
    <w:p w14:paraId="3832518B" w14:textId="77777777" w:rsidR="00416FFF" w:rsidRPr="00BA229D" w:rsidRDefault="00416FFF" w:rsidP="00FB2828">
      <w:pPr>
        <w:pStyle w:val="ListBullet"/>
        <w:numPr>
          <w:ilvl w:val="0"/>
          <w:numId w:val="3"/>
        </w:numPr>
        <w:rPr>
          <w:color w:val="auto"/>
          <w:sz w:val="24"/>
          <w:szCs w:val="24"/>
        </w:rPr>
      </w:pPr>
      <w:r w:rsidRPr="00BA229D">
        <w:rPr>
          <w:color w:val="auto"/>
          <w:sz w:val="24"/>
          <w:szCs w:val="24"/>
        </w:rPr>
        <w:t xml:space="preserve">What existing strategies make undocumented community members feel safe? </w:t>
      </w:r>
    </w:p>
    <w:p w14:paraId="7D6F0CF2" w14:textId="77777777" w:rsidR="00416FFF" w:rsidRPr="00BA229D" w:rsidRDefault="00416FFF" w:rsidP="00FB2828">
      <w:pPr>
        <w:pStyle w:val="ListBullet"/>
        <w:numPr>
          <w:ilvl w:val="0"/>
          <w:numId w:val="3"/>
        </w:numPr>
        <w:rPr>
          <w:color w:val="auto"/>
          <w:sz w:val="24"/>
          <w:szCs w:val="24"/>
        </w:rPr>
      </w:pPr>
      <w:r w:rsidRPr="00BA229D">
        <w:rPr>
          <w:color w:val="auto"/>
          <w:sz w:val="24"/>
          <w:szCs w:val="24"/>
        </w:rPr>
        <w:t>What else can be done to address the concerns?</w:t>
      </w:r>
      <w:bookmarkEnd w:id="0"/>
    </w:p>
    <w:p w14:paraId="2387CA0A" w14:textId="2D6657D0" w:rsidR="00E61031" w:rsidRPr="00BA229D" w:rsidRDefault="00E61031" w:rsidP="0009613B">
      <w:pPr>
        <w:pStyle w:val="ListBullet"/>
        <w:numPr>
          <w:ilvl w:val="0"/>
          <w:numId w:val="0"/>
        </w:numPr>
        <w:rPr>
          <w:i/>
          <w:color w:val="auto"/>
          <w:sz w:val="24"/>
          <w:szCs w:val="24"/>
        </w:rPr>
      </w:pPr>
      <w:r w:rsidRPr="00BA229D">
        <w:rPr>
          <w:i/>
          <w:color w:val="auto"/>
          <w:sz w:val="24"/>
          <w:szCs w:val="24"/>
        </w:rPr>
        <w:t>Recruitment</w:t>
      </w:r>
      <w:r w:rsidR="00E00775" w:rsidRPr="00BA229D">
        <w:rPr>
          <w:i/>
          <w:color w:val="auto"/>
          <w:sz w:val="24"/>
          <w:szCs w:val="24"/>
        </w:rPr>
        <w:t xml:space="preserve"> and Participant Criteria</w:t>
      </w:r>
    </w:p>
    <w:p w14:paraId="1324338F" w14:textId="53709EB6" w:rsidR="0087580C" w:rsidRPr="00BA229D" w:rsidRDefault="0087580C" w:rsidP="00E00775">
      <w:pPr>
        <w:pStyle w:val="ListBullet"/>
        <w:numPr>
          <w:ilvl w:val="0"/>
          <w:numId w:val="0"/>
        </w:numPr>
        <w:rPr>
          <w:color w:val="auto"/>
          <w:sz w:val="24"/>
          <w:szCs w:val="24"/>
        </w:rPr>
      </w:pPr>
      <w:r w:rsidRPr="00BA229D">
        <w:rPr>
          <w:color w:val="auto"/>
          <w:sz w:val="24"/>
          <w:szCs w:val="24"/>
        </w:rPr>
        <w:t xml:space="preserve">Great care and consideration was applied during the planning phase of this assessment. At the center of consideration was addressing the fear and distrust of </w:t>
      </w:r>
      <w:r w:rsidR="00D8318F" w:rsidRPr="00BA229D">
        <w:rPr>
          <w:color w:val="auto"/>
          <w:sz w:val="24"/>
          <w:szCs w:val="24"/>
        </w:rPr>
        <w:t xml:space="preserve">local government and the potential barrier that they may cause in being able to reach people. Therefore it was critical to conduct outreach through local community organizations that have developed closer relationships and built trust with immigrant communities. </w:t>
      </w:r>
    </w:p>
    <w:p w14:paraId="03202006" w14:textId="34185FD3" w:rsidR="00E358A2" w:rsidRPr="00BA229D" w:rsidRDefault="00E75F95" w:rsidP="00E00775">
      <w:pPr>
        <w:pStyle w:val="ListBullet"/>
        <w:numPr>
          <w:ilvl w:val="0"/>
          <w:numId w:val="0"/>
        </w:numPr>
        <w:rPr>
          <w:color w:val="auto"/>
          <w:sz w:val="24"/>
          <w:szCs w:val="24"/>
        </w:rPr>
      </w:pPr>
      <w:r w:rsidRPr="00BA229D">
        <w:rPr>
          <w:color w:val="auto"/>
          <w:sz w:val="24"/>
          <w:szCs w:val="24"/>
        </w:rPr>
        <w:lastRenderedPageBreak/>
        <w:t xml:space="preserve">Community agencies serving </w:t>
      </w:r>
      <w:r w:rsidR="00E61031" w:rsidRPr="00BA229D">
        <w:rPr>
          <w:color w:val="auto"/>
          <w:sz w:val="24"/>
          <w:szCs w:val="24"/>
        </w:rPr>
        <w:t xml:space="preserve">the Latino </w:t>
      </w:r>
      <w:r w:rsidR="007B12CB" w:rsidRPr="00BA229D">
        <w:rPr>
          <w:color w:val="auto"/>
          <w:sz w:val="24"/>
          <w:szCs w:val="24"/>
        </w:rPr>
        <w:t xml:space="preserve">undocumented </w:t>
      </w:r>
      <w:r w:rsidR="00E61031" w:rsidRPr="00BA229D">
        <w:rPr>
          <w:color w:val="auto"/>
          <w:sz w:val="24"/>
          <w:szCs w:val="24"/>
        </w:rPr>
        <w:t xml:space="preserve">immigrant community in </w:t>
      </w:r>
      <w:r w:rsidRPr="00BA229D">
        <w:rPr>
          <w:color w:val="auto"/>
          <w:sz w:val="24"/>
          <w:szCs w:val="24"/>
        </w:rPr>
        <w:t>San Mateo County were identified and contacted to assist with recruitment</w:t>
      </w:r>
      <w:r w:rsidR="00F85010" w:rsidRPr="00BA229D">
        <w:rPr>
          <w:color w:val="auto"/>
          <w:sz w:val="24"/>
          <w:szCs w:val="24"/>
        </w:rPr>
        <w:t xml:space="preserve"> </w:t>
      </w:r>
      <w:r w:rsidRPr="00BA229D">
        <w:rPr>
          <w:color w:val="auto"/>
          <w:sz w:val="24"/>
          <w:szCs w:val="24"/>
        </w:rPr>
        <w:t>of community members</w:t>
      </w:r>
      <w:r w:rsidR="000A4150" w:rsidRPr="00BA229D">
        <w:rPr>
          <w:color w:val="auto"/>
          <w:sz w:val="24"/>
          <w:szCs w:val="24"/>
        </w:rPr>
        <w:t xml:space="preserve"> for the</w:t>
      </w:r>
      <w:r w:rsidR="00E251FF" w:rsidRPr="00BA229D">
        <w:rPr>
          <w:color w:val="auto"/>
          <w:sz w:val="24"/>
          <w:szCs w:val="24"/>
        </w:rPr>
        <w:t xml:space="preserve"> focus group</w:t>
      </w:r>
      <w:r w:rsidR="000A4150" w:rsidRPr="00BA229D">
        <w:rPr>
          <w:color w:val="auto"/>
          <w:sz w:val="24"/>
          <w:szCs w:val="24"/>
        </w:rPr>
        <w:t>s</w:t>
      </w:r>
      <w:r w:rsidR="00E00775" w:rsidRPr="00BA229D">
        <w:rPr>
          <w:color w:val="auto"/>
          <w:sz w:val="24"/>
          <w:szCs w:val="24"/>
        </w:rPr>
        <w:t xml:space="preserve">. Community agency staff </w:t>
      </w:r>
      <w:r w:rsidR="00904CBF" w:rsidRPr="00BA229D">
        <w:rPr>
          <w:color w:val="auto"/>
          <w:sz w:val="24"/>
          <w:szCs w:val="24"/>
        </w:rPr>
        <w:t>conducted outreach directly</w:t>
      </w:r>
      <w:r w:rsidR="00E00775" w:rsidRPr="00BA229D">
        <w:rPr>
          <w:color w:val="auto"/>
          <w:sz w:val="24"/>
          <w:szCs w:val="24"/>
        </w:rPr>
        <w:t xml:space="preserve"> to </w:t>
      </w:r>
      <w:r w:rsidR="000A4150" w:rsidRPr="00BA229D">
        <w:rPr>
          <w:color w:val="auto"/>
          <w:sz w:val="24"/>
          <w:szCs w:val="24"/>
        </w:rPr>
        <w:t xml:space="preserve">community groups </w:t>
      </w:r>
      <w:r w:rsidR="00904CBF" w:rsidRPr="00BA229D">
        <w:rPr>
          <w:color w:val="auto"/>
          <w:sz w:val="24"/>
          <w:szCs w:val="24"/>
        </w:rPr>
        <w:t xml:space="preserve">within their networks </w:t>
      </w:r>
      <w:r w:rsidR="000A4150" w:rsidRPr="00BA229D">
        <w:rPr>
          <w:color w:val="auto"/>
          <w:sz w:val="24"/>
          <w:szCs w:val="24"/>
        </w:rPr>
        <w:t xml:space="preserve">who </w:t>
      </w:r>
      <w:r w:rsidR="00904CBF" w:rsidRPr="00BA229D">
        <w:rPr>
          <w:color w:val="auto"/>
          <w:sz w:val="24"/>
          <w:szCs w:val="24"/>
        </w:rPr>
        <w:t>were</w:t>
      </w:r>
      <w:r w:rsidR="00E00775" w:rsidRPr="00BA229D">
        <w:rPr>
          <w:color w:val="auto"/>
          <w:sz w:val="24"/>
          <w:szCs w:val="24"/>
        </w:rPr>
        <w:t xml:space="preserve"> likely </w:t>
      </w:r>
      <w:r w:rsidR="00904CBF" w:rsidRPr="00BA229D">
        <w:rPr>
          <w:color w:val="auto"/>
          <w:sz w:val="24"/>
          <w:szCs w:val="24"/>
        </w:rPr>
        <w:t xml:space="preserve">to </w:t>
      </w:r>
      <w:r w:rsidR="00E00775" w:rsidRPr="00BA229D">
        <w:rPr>
          <w:color w:val="auto"/>
          <w:sz w:val="24"/>
          <w:szCs w:val="24"/>
        </w:rPr>
        <w:t xml:space="preserve">include members of the </w:t>
      </w:r>
      <w:r w:rsidR="00E358A2" w:rsidRPr="00BA229D">
        <w:rPr>
          <w:color w:val="auto"/>
          <w:sz w:val="24"/>
          <w:szCs w:val="24"/>
        </w:rPr>
        <w:t xml:space="preserve">undocumented community (judicial recruitment method). </w:t>
      </w:r>
    </w:p>
    <w:p w14:paraId="647B53CB" w14:textId="3854B5B8" w:rsidR="0087580C" w:rsidRPr="00BA229D" w:rsidRDefault="005E1728" w:rsidP="0087580C">
      <w:pPr>
        <w:pStyle w:val="ListBullet"/>
        <w:numPr>
          <w:ilvl w:val="0"/>
          <w:numId w:val="0"/>
        </w:numPr>
        <w:rPr>
          <w:color w:val="auto"/>
          <w:sz w:val="24"/>
          <w:szCs w:val="24"/>
        </w:rPr>
      </w:pPr>
      <w:r w:rsidRPr="00BA229D">
        <w:rPr>
          <w:color w:val="auto"/>
          <w:sz w:val="24"/>
          <w:szCs w:val="24"/>
        </w:rPr>
        <w:t>Given the sensitive nature of immigration status among this po</w:t>
      </w:r>
      <w:r w:rsidR="00E00775" w:rsidRPr="00BA229D">
        <w:rPr>
          <w:color w:val="auto"/>
          <w:sz w:val="24"/>
          <w:szCs w:val="24"/>
        </w:rPr>
        <w:t xml:space="preserve">pulation, staff felt </w:t>
      </w:r>
      <w:r w:rsidR="002F47D2" w:rsidRPr="00BA229D">
        <w:rPr>
          <w:color w:val="auto"/>
          <w:sz w:val="24"/>
          <w:szCs w:val="24"/>
        </w:rPr>
        <w:t>it was not a</w:t>
      </w:r>
      <w:r w:rsidR="00E00775" w:rsidRPr="00BA229D">
        <w:rPr>
          <w:color w:val="auto"/>
          <w:sz w:val="24"/>
          <w:szCs w:val="24"/>
        </w:rPr>
        <w:t>ppropriate to formally screen participants using an application for fear that it would be perceived as too invasive and would discourage participation</w:t>
      </w:r>
      <w:r w:rsidR="002F47D2" w:rsidRPr="00BA229D">
        <w:rPr>
          <w:color w:val="auto"/>
          <w:sz w:val="24"/>
          <w:szCs w:val="24"/>
        </w:rPr>
        <w:t>. Therefore, it was</w:t>
      </w:r>
      <w:r w:rsidR="00E358A2" w:rsidRPr="00BA229D">
        <w:rPr>
          <w:color w:val="auto"/>
          <w:sz w:val="24"/>
          <w:szCs w:val="24"/>
        </w:rPr>
        <w:t xml:space="preserve"> decided </w:t>
      </w:r>
      <w:r w:rsidR="00D8318F" w:rsidRPr="00BA229D">
        <w:rPr>
          <w:color w:val="auto"/>
          <w:sz w:val="24"/>
          <w:szCs w:val="24"/>
        </w:rPr>
        <w:t>to eliminate</w:t>
      </w:r>
      <w:r w:rsidR="00E358A2" w:rsidRPr="00BA229D">
        <w:rPr>
          <w:color w:val="auto"/>
          <w:sz w:val="24"/>
          <w:szCs w:val="24"/>
        </w:rPr>
        <w:t xml:space="preserve"> immigration status </w:t>
      </w:r>
      <w:r w:rsidR="00D8318F" w:rsidRPr="00BA229D">
        <w:rPr>
          <w:color w:val="auto"/>
          <w:sz w:val="24"/>
          <w:szCs w:val="24"/>
        </w:rPr>
        <w:t xml:space="preserve">as </w:t>
      </w:r>
      <w:r w:rsidRPr="00BA229D">
        <w:rPr>
          <w:color w:val="auto"/>
          <w:sz w:val="24"/>
          <w:szCs w:val="24"/>
        </w:rPr>
        <w:t>a criterion</w:t>
      </w:r>
      <w:r w:rsidR="00E358A2" w:rsidRPr="00BA229D">
        <w:rPr>
          <w:color w:val="auto"/>
          <w:sz w:val="24"/>
          <w:szCs w:val="24"/>
        </w:rPr>
        <w:t xml:space="preserve"> to participate</w:t>
      </w:r>
      <w:r w:rsidRPr="00BA229D">
        <w:rPr>
          <w:color w:val="auto"/>
          <w:sz w:val="24"/>
          <w:szCs w:val="24"/>
        </w:rPr>
        <w:t xml:space="preserve">. </w:t>
      </w:r>
      <w:r w:rsidR="00904CBF" w:rsidRPr="00BA229D">
        <w:rPr>
          <w:color w:val="auto"/>
          <w:sz w:val="24"/>
          <w:szCs w:val="24"/>
        </w:rPr>
        <w:t>The two criteria for participants were:</w:t>
      </w:r>
    </w:p>
    <w:p w14:paraId="29710B4C" w14:textId="38E4F0EC" w:rsidR="00904CBF" w:rsidRPr="00BA229D" w:rsidRDefault="00904CBF" w:rsidP="00FB2828">
      <w:pPr>
        <w:pStyle w:val="ListBullet"/>
        <w:numPr>
          <w:ilvl w:val="0"/>
          <w:numId w:val="4"/>
        </w:numPr>
        <w:rPr>
          <w:color w:val="auto"/>
          <w:sz w:val="24"/>
          <w:szCs w:val="24"/>
        </w:rPr>
      </w:pPr>
      <w:r w:rsidRPr="00BA229D">
        <w:rPr>
          <w:color w:val="auto"/>
          <w:sz w:val="24"/>
          <w:szCs w:val="24"/>
        </w:rPr>
        <w:t>Latino immigrant community in San Mateo County</w:t>
      </w:r>
    </w:p>
    <w:p w14:paraId="4C18CC1A" w14:textId="41FB5897" w:rsidR="00904CBF" w:rsidRPr="00BA229D" w:rsidRDefault="00904CBF" w:rsidP="00FB2828">
      <w:pPr>
        <w:pStyle w:val="ListBullet"/>
        <w:numPr>
          <w:ilvl w:val="0"/>
          <w:numId w:val="4"/>
        </w:numPr>
        <w:rPr>
          <w:color w:val="auto"/>
          <w:sz w:val="24"/>
          <w:szCs w:val="24"/>
        </w:rPr>
      </w:pPr>
      <w:r w:rsidRPr="00BA229D">
        <w:rPr>
          <w:color w:val="auto"/>
          <w:sz w:val="24"/>
          <w:szCs w:val="24"/>
        </w:rPr>
        <w:t>Spanish-speaking</w:t>
      </w:r>
      <w:r w:rsidR="0087580C" w:rsidRPr="00BA229D">
        <w:rPr>
          <w:color w:val="auto"/>
          <w:sz w:val="24"/>
          <w:szCs w:val="24"/>
        </w:rPr>
        <w:t xml:space="preserve"> (focus groups would be help in Spanish)</w:t>
      </w:r>
    </w:p>
    <w:p w14:paraId="19D55818" w14:textId="3E5AAC29" w:rsidR="00904CBF" w:rsidRPr="00BA229D" w:rsidRDefault="00904CBF" w:rsidP="00904CBF">
      <w:pPr>
        <w:pStyle w:val="ListBullet"/>
        <w:numPr>
          <w:ilvl w:val="0"/>
          <w:numId w:val="0"/>
        </w:numPr>
        <w:rPr>
          <w:color w:val="auto"/>
          <w:sz w:val="24"/>
          <w:szCs w:val="24"/>
        </w:rPr>
      </w:pPr>
      <w:r w:rsidRPr="00BA229D">
        <w:rPr>
          <w:color w:val="auto"/>
          <w:sz w:val="24"/>
          <w:szCs w:val="24"/>
        </w:rPr>
        <w:t xml:space="preserve">Participants were each provided with </w:t>
      </w:r>
      <w:r w:rsidR="0087580C" w:rsidRPr="00BA229D">
        <w:rPr>
          <w:color w:val="auto"/>
          <w:sz w:val="24"/>
          <w:szCs w:val="24"/>
        </w:rPr>
        <w:t>a stipend</w:t>
      </w:r>
      <w:r w:rsidRPr="00BA229D">
        <w:rPr>
          <w:color w:val="auto"/>
          <w:sz w:val="24"/>
          <w:szCs w:val="24"/>
        </w:rPr>
        <w:t xml:space="preserve"> at the completion of each focus group for their participation.  </w:t>
      </w:r>
    </w:p>
    <w:p w14:paraId="33F0268F" w14:textId="77777777" w:rsidR="00D756D1" w:rsidRPr="00BA229D" w:rsidRDefault="00D756D1" w:rsidP="00904CBF">
      <w:pPr>
        <w:pStyle w:val="ListBullet"/>
        <w:numPr>
          <w:ilvl w:val="0"/>
          <w:numId w:val="0"/>
        </w:numPr>
        <w:rPr>
          <w:i/>
          <w:color w:val="auto"/>
          <w:sz w:val="24"/>
          <w:szCs w:val="24"/>
        </w:rPr>
      </w:pPr>
      <w:r w:rsidRPr="00BA229D">
        <w:rPr>
          <w:i/>
          <w:color w:val="auto"/>
          <w:sz w:val="24"/>
          <w:szCs w:val="24"/>
        </w:rPr>
        <w:t>Confidentiality</w:t>
      </w:r>
    </w:p>
    <w:p w14:paraId="4511AC30" w14:textId="40ECCBE1" w:rsidR="00E358A2" w:rsidRPr="00BA229D" w:rsidRDefault="00F85010" w:rsidP="00904CBF">
      <w:pPr>
        <w:pStyle w:val="ListBullet"/>
        <w:numPr>
          <w:ilvl w:val="0"/>
          <w:numId w:val="0"/>
        </w:numPr>
        <w:rPr>
          <w:color w:val="auto"/>
          <w:sz w:val="24"/>
          <w:szCs w:val="24"/>
        </w:rPr>
      </w:pPr>
      <w:r w:rsidRPr="00BA229D">
        <w:rPr>
          <w:color w:val="auto"/>
          <w:sz w:val="24"/>
          <w:szCs w:val="24"/>
        </w:rPr>
        <w:t xml:space="preserve">To </w:t>
      </w:r>
      <w:r w:rsidR="00F93D73" w:rsidRPr="00BA229D">
        <w:rPr>
          <w:color w:val="auto"/>
          <w:sz w:val="24"/>
          <w:szCs w:val="24"/>
        </w:rPr>
        <w:t>protect participants</w:t>
      </w:r>
      <w:r w:rsidR="0087580C" w:rsidRPr="00BA229D">
        <w:rPr>
          <w:color w:val="auto"/>
          <w:sz w:val="24"/>
          <w:szCs w:val="24"/>
        </w:rPr>
        <w:t>’</w:t>
      </w:r>
      <w:r w:rsidRPr="00BA229D">
        <w:rPr>
          <w:color w:val="auto"/>
          <w:sz w:val="24"/>
          <w:szCs w:val="24"/>
        </w:rPr>
        <w:t xml:space="preserve"> confidentiality</w:t>
      </w:r>
      <w:r w:rsidR="00F93D73" w:rsidRPr="00BA229D">
        <w:rPr>
          <w:color w:val="auto"/>
          <w:sz w:val="24"/>
          <w:szCs w:val="24"/>
        </w:rPr>
        <w:t xml:space="preserve"> and</w:t>
      </w:r>
      <w:r w:rsidRPr="00BA229D">
        <w:rPr>
          <w:color w:val="auto"/>
          <w:sz w:val="24"/>
          <w:szCs w:val="24"/>
        </w:rPr>
        <w:t xml:space="preserve"> encourage participation, </w:t>
      </w:r>
      <w:r w:rsidR="00D756D1" w:rsidRPr="00BA229D">
        <w:rPr>
          <w:color w:val="auto"/>
          <w:sz w:val="24"/>
          <w:szCs w:val="24"/>
        </w:rPr>
        <w:t xml:space="preserve">identifying information was </w:t>
      </w:r>
      <w:r w:rsidR="00D8318F" w:rsidRPr="00BA229D">
        <w:rPr>
          <w:color w:val="auto"/>
          <w:sz w:val="24"/>
          <w:szCs w:val="24"/>
        </w:rPr>
        <w:t xml:space="preserve">not </w:t>
      </w:r>
      <w:r w:rsidR="00D756D1" w:rsidRPr="00BA229D">
        <w:rPr>
          <w:color w:val="auto"/>
          <w:sz w:val="24"/>
          <w:szCs w:val="24"/>
        </w:rPr>
        <w:t>collected</w:t>
      </w:r>
      <w:r w:rsidR="00D8318F" w:rsidRPr="00BA229D">
        <w:rPr>
          <w:color w:val="auto"/>
          <w:sz w:val="24"/>
          <w:szCs w:val="24"/>
        </w:rPr>
        <w:t xml:space="preserve">. </w:t>
      </w:r>
      <w:r w:rsidR="00D756D1" w:rsidRPr="00BA229D">
        <w:rPr>
          <w:color w:val="auto"/>
          <w:sz w:val="24"/>
          <w:szCs w:val="24"/>
        </w:rPr>
        <w:t xml:space="preserve">Participants were instructed to choose </w:t>
      </w:r>
      <w:r w:rsidR="0087580C" w:rsidRPr="00BA229D">
        <w:rPr>
          <w:color w:val="auto"/>
          <w:sz w:val="24"/>
          <w:szCs w:val="24"/>
        </w:rPr>
        <w:t>an alias</w:t>
      </w:r>
      <w:r w:rsidR="00D756D1" w:rsidRPr="00BA229D">
        <w:rPr>
          <w:color w:val="auto"/>
          <w:sz w:val="24"/>
          <w:szCs w:val="24"/>
        </w:rPr>
        <w:t xml:space="preserve"> to </w:t>
      </w:r>
      <w:r w:rsidR="00D8318F" w:rsidRPr="00BA229D">
        <w:rPr>
          <w:color w:val="auto"/>
          <w:sz w:val="24"/>
          <w:szCs w:val="24"/>
        </w:rPr>
        <w:t xml:space="preserve">use </w:t>
      </w:r>
      <w:r w:rsidR="00D756D1" w:rsidRPr="00BA229D">
        <w:rPr>
          <w:color w:val="auto"/>
          <w:sz w:val="24"/>
          <w:szCs w:val="24"/>
        </w:rPr>
        <w:t xml:space="preserve">during </w:t>
      </w:r>
      <w:r w:rsidR="00D8318F" w:rsidRPr="00BA229D">
        <w:rPr>
          <w:color w:val="auto"/>
          <w:sz w:val="24"/>
          <w:szCs w:val="24"/>
        </w:rPr>
        <w:t xml:space="preserve">the </w:t>
      </w:r>
      <w:r w:rsidR="00D756D1" w:rsidRPr="00BA229D">
        <w:rPr>
          <w:color w:val="auto"/>
          <w:sz w:val="24"/>
          <w:szCs w:val="24"/>
        </w:rPr>
        <w:t>focus group.</w:t>
      </w:r>
      <w:r w:rsidR="00904CBF" w:rsidRPr="00BA229D">
        <w:rPr>
          <w:color w:val="auto"/>
          <w:sz w:val="24"/>
          <w:szCs w:val="24"/>
        </w:rPr>
        <w:t xml:space="preserve"> This was </w:t>
      </w:r>
      <w:r w:rsidR="0087580C" w:rsidRPr="00BA229D">
        <w:rPr>
          <w:color w:val="auto"/>
          <w:sz w:val="24"/>
          <w:szCs w:val="24"/>
        </w:rPr>
        <w:t>announced</w:t>
      </w:r>
      <w:r w:rsidR="00904CBF" w:rsidRPr="00BA229D">
        <w:rPr>
          <w:color w:val="auto"/>
          <w:sz w:val="24"/>
          <w:szCs w:val="24"/>
        </w:rPr>
        <w:t xml:space="preserve"> to participants numerous times </w:t>
      </w:r>
      <w:r w:rsidR="0087580C" w:rsidRPr="00BA229D">
        <w:rPr>
          <w:color w:val="auto"/>
          <w:sz w:val="24"/>
          <w:szCs w:val="24"/>
        </w:rPr>
        <w:t xml:space="preserve">as part of outreach activities and </w:t>
      </w:r>
      <w:r w:rsidR="00904CBF" w:rsidRPr="00BA229D">
        <w:rPr>
          <w:color w:val="auto"/>
          <w:sz w:val="24"/>
          <w:szCs w:val="24"/>
        </w:rPr>
        <w:t xml:space="preserve">before, during and at the conclusion of the focus groups. </w:t>
      </w:r>
    </w:p>
    <w:p w14:paraId="1A26C14A" w14:textId="5BD1E748" w:rsidR="005775D5" w:rsidRPr="00BA229D" w:rsidRDefault="005775D5" w:rsidP="00904CBF">
      <w:pPr>
        <w:pStyle w:val="ListBullet"/>
        <w:numPr>
          <w:ilvl w:val="0"/>
          <w:numId w:val="0"/>
        </w:numPr>
        <w:rPr>
          <w:b/>
          <w:color w:val="auto"/>
          <w:sz w:val="24"/>
          <w:szCs w:val="24"/>
        </w:rPr>
      </w:pPr>
      <w:r w:rsidRPr="00BA229D">
        <w:rPr>
          <w:b/>
          <w:color w:val="auto"/>
          <w:sz w:val="24"/>
          <w:szCs w:val="24"/>
        </w:rPr>
        <w:t>Agency Interviews</w:t>
      </w:r>
    </w:p>
    <w:p w14:paraId="1EA2A63A" w14:textId="622CC171" w:rsidR="005775D5" w:rsidRPr="00BA229D" w:rsidRDefault="005775D5" w:rsidP="00904CBF">
      <w:pPr>
        <w:pStyle w:val="ListBullet"/>
        <w:numPr>
          <w:ilvl w:val="0"/>
          <w:numId w:val="0"/>
        </w:numPr>
        <w:rPr>
          <w:color w:val="auto"/>
          <w:sz w:val="24"/>
          <w:szCs w:val="24"/>
        </w:rPr>
      </w:pPr>
      <w:r w:rsidRPr="00BA229D">
        <w:rPr>
          <w:color w:val="auto"/>
          <w:sz w:val="24"/>
          <w:szCs w:val="24"/>
        </w:rPr>
        <w:t xml:space="preserve">Interviews with </w:t>
      </w:r>
      <w:r w:rsidR="004C25F4">
        <w:rPr>
          <w:color w:val="auto"/>
          <w:sz w:val="24"/>
          <w:szCs w:val="24"/>
        </w:rPr>
        <w:t>eight (8)</w:t>
      </w:r>
      <w:r w:rsidRPr="00BA229D">
        <w:rPr>
          <w:color w:val="auto"/>
          <w:sz w:val="24"/>
          <w:szCs w:val="24"/>
        </w:rPr>
        <w:t xml:space="preserve"> agencies were conducted to identify the methods being used to address concerns of Latino immigrant communities, including </w:t>
      </w:r>
      <w:r w:rsidR="00123A66" w:rsidRPr="00BA229D">
        <w:rPr>
          <w:color w:val="auto"/>
          <w:sz w:val="24"/>
          <w:szCs w:val="24"/>
        </w:rPr>
        <w:t xml:space="preserve">program and services that aim to </w:t>
      </w:r>
      <w:r w:rsidRPr="00BA229D">
        <w:rPr>
          <w:color w:val="auto"/>
          <w:sz w:val="24"/>
          <w:szCs w:val="24"/>
        </w:rPr>
        <w:t>reduce fear</w:t>
      </w:r>
      <w:r w:rsidR="004C25F4">
        <w:rPr>
          <w:color w:val="auto"/>
          <w:sz w:val="24"/>
          <w:szCs w:val="24"/>
        </w:rPr>
        <w:t>,</w:t>
      </w:r>
      <w:r w:rsidRPr="00BA229D">
        <w:rPr>
          <w:color w:val="auto"/>
          <w:sz w:val="24"/>
          <w:szCs w:val="24"/>
        </w:rPr>
        <w:t xml:space="preserve"> increase safety</w:t>
      </w:r>
      <w:r w:rsidR="004C25F4">
        <w:rPr>
          <w:color w:val="auto"/>
          <w:sz w:val="24"/>
          <w:szCs w:val="24"/>
        </w:rPr>
        <w:t xml:space="preserve"> and protect immigrants</w:t>
      </w:r>
      <w:r w:rsidRPr="00BA229D">
        <w:rPr>
          <w:color w:val="auto"/>
          <w:sz w:val="24"/>
          <w:szCs w:val="24"/>
        </w:rPr>
        <w:t>. Agencies were identified during the course of focus group sessions, through key informant</w:t>
      </w:r>
      <w:r w:rsidR="00AC25DE">
        <w:rPr>
          <w:color w:val="auto"/>
          <w:sz w:val="24"/>
          <w:szCs w:val="24"/>
        </w:rPr>
        <w:t>s</w:t>
      </w:r>
      <w:r w:rsidRPr="00BA229D">
        <w:rPr>
          <w:color w:val="auto"/>
          <w:sz w:val="24"/>
          <w:szCs w:val="24"/>
        </w:rPr>
        <w:t>, conducting online searches and utilizing local resource guides. Interviews were conducted in-person</w:t>
      </w:r>
      <w:r w:rsidR="004C25F4">
        <w:rPr>
          <w:color w:val="auto"/>
          <w:sz w:val="24"/>
          <w:szCs w:val="24"/>
        </w:rPr>
        <w:t>,</w:t>
      </w:r>
      <w:r w:rsidRPr="00BA229D">
        <w:rPr>
          <w:color w:val="auto"/>
          <w:sz w:val="24"/>
          <w:szCs w:val="24"/>
        </w:rPr>
        <w:t xml:space="preserve"> via phone </w:t>
      </w:r>
      <w:r w:rsidR="004C25F4">
        <w:rPr>
          <w:color w:val="auto"/>
          <w:sz w:val="24"/>
          <w:szCs w:val="24"/>
        </w:rPr>
        <w:t xml:space="preserve">or email. </w:t>
      </w:r>
    </w:p>
    <w:p w14:paraId="067F1C04" w14:textId="77777777" w:rsidR="004B632B" w:rsidRPr="00BA229D" w:rsidRDefault="004B632B" w:rsidP="003D18E6">
      <w:pPr>
        <w:pStyle w:val="ListBullet"/>
        <w:numPr>
          <w:ilvl w:val="0"/>
          <w:numId w:val="0"/>
        </w:numPr>
        <w:rPr>
          <w:color w:val="auto"/>
          <w:sz w:val="24"/>
          <w:szCs w:val="24"/>
        </w:rPr>
      </w:pPr>
    </w:p>
    <w:p w14:paraId="3609FDAB" w14:textId="44B54FDD" w:rsidR="004B632B" w:rsidRDefault="003D18E6" w:rsidP="004B632B">
      <w:pPr>
        <w:pStyle w:val="Heading1"/>
        <w:spacing w:before="0"/>
      </w:pPr>
      <w:r>
        <w:t>fo</w:t>
      </w:r>
      <w:r w:rsidR="005775D5">
        <w:t xml:space="preserve">CUS GROUP </w:t>
      </w:r>
      <w:r w:rsidR="008E4B6B">
        <w:t xml:space="preserve">Participant </w:t>
      </w:r>
      <w:r w:rsidR="00D756D1">
        <w:t>Demographics:</w:t>
      </w:r>
    </w:p>
    <w:p w14:paraId="4DE28B8C" w14:textId="65812241" w:rsidR="00BA229D" w:rsidRPr="00BA229D" w:rsidRDefault="005775D5" w:rsidP="004B632B">
      <w:pPr>
        <w:pStyle w:val="ListBullet"/>
        <w:numPr>
          <w:ilvl w:val="0"/>
          <w:numId w:val="0"/>
        </w:numPr>
        <w:spacing w:line="240" w:lineRule="auto"/>
        <w:ind w:right="86"/>
        <w:rPr>
          <w:color w:val="auto"/>
          <w:sz w:val="24"/>
          <w:szCs w:val="24"/>
          <w:highlight w:val="yellow"/>
        </w:rPr>
      </w:pPr>
      <w:r w:rsidRPr="00BA229D">
        <w:rPr>
          <w:color w:val="auto"/>
          <w:sz w:val="24"/>
          <w:szCs w:val="24"/>
        </w:rPr>
        <w:t xml:space="preserve">Of the total </w:t>
      </w:r>
      <w:r w:rsidR="001D13F4">
        <w:rPr>
          <w:color w:val="auto"/>
          <w:sz w:val="24"/>
          <w:szCs w:val="24"/>
        </w:rPr>
        <w:t>55</w:t>
      </w:r>
      <w:r w:rsidR="00904CBF" w:rsidRPr="00BA229D">
        <w:rPr>
          <w:color w:val="auto"/>
          <w:sz w:val="24"/>
          <w:szCs w:val="24"/>
        </w:rPr>
        <w:t xml:space="preserve"> </w:t>
      </w:r>
      <w:r w:rsidR="00480F33" w:rsidRPr="00BA229D">
        <w:rPr>
          <w:color w:val="auto"/>
          <w:sz w:val="24"/>
          <w:szCs w:val="24"/>
        </w:rPr>
        <w:t>people</w:t>
      </w:r>
      <w:r w:rsidR="008E4B6B" w:rsidRPr="00BA229D">
        <w:rPr>
          <w:color w:val="auto"/>
          <w:sz w:val="24"/>
          <w:szCs w:val="24"/>
        </w:rPr>
        <w:t xml:space="preserve"> </w:t>
      </w:r>
      <w:r w:rsidR="003D18E6" w:rsidRPr="00BA229D">
        <w:rPr>
          <w:color w:val="auto"/>
          <w:sz w:val="24"/>
          <w:szCs w:val="24"/>
        </w:rPr>
        <w:t xml:space="preserve">who participated, </w:t>
      </w:r>
      <w:r w:rsidR="001D13F4">
        <w:rPr>
          <w:color w:val="auto"/>
          <w:sz w:val="24"/>
          <w:szCs w:val="24"/>
        </w:rPr>
        <w:t>53</w:t>
      </w:r>
      <w:r w:rsidR="004A531D" w:rsidRPr="00BA229D">
        <w:rPr>
          <w:color w:val="auto"/>
          <w:sz w:val="24"/>
          <w:szCs w:val="24"/>
        </w:rPr>
        <w:t xml:space="preserve"> </w:t>
      </w:r>
      <w:r w:rsidR="00904CBF" w:rsidRPr="00BA229D">
        <w:rPr>
          <w:color w:val="auto"/>
          <w:sz w:val="24"/>
          <w:szCs w:val="24"/>
        </w:rPr>
        <w:t xml:space="preserve">participants </w:t>
      </w:r>
      <w:r w:rsidR="004A531D" w:rsidRPr="00BA229D">
        <w:rPr>
          <w:color w:val="auto"/>
          <w:sz w:val="24"/>
          <w:szCs w:val="24"/>
        </w:rPr>
        <w:t>completed demographic surve</w:t>
      </w:r>
      <w:r w:rsidR="00D37719" w:rsidRPr="00BA229D">
        <w:rPr>
          <w:color w:val="auto"/>
          <w:sz w:val="24"/>
          <w:szCs w:val="24"/>
        </w:rPr>
        <w:t>y</w:t>
      </w:r>
      <w:r w:rsidR="00525990" w:rsidRPr="00BA229D">
        <w:rPr>
          <w:color w:val="auto"/>
          <w:sz w:val="24"/>
          <w:szCs w:val="24"/>
        </w:rPr>
        <w:t>s</w:t>
      </w:r>
      <w:r w:rsidR="003D18E6" w:rsidRPr="00BA229D">
        <w:rPr>
          <w:color w:val="auto"/>
          <w:sz w:val="24"/>
          <w:szCs w:val="24"/>
        </w:rPr>
        <w:t>.</w:t>
      </w:r>
      <w:r w:rsidR="0083054E" w:rsidRPr="00BA229D">
        <w:rPr>
          <w:color w:val="auto"/>
          <w:sz w:val="24"/>
          <w:szCs w:val="24"/>
        </w:rPr>
        <w:t xml:space="preserve"> </w:t>
      </w:r>
      <w:r w:rsidR="001D13F4">
        <w:rPr>
          <w:color w:val="auto"/>
          <w:sz w:val="24"/>
          <w:szCs w:val="24"/>
        </w:rPr>
        <w:t>74</w:t>
      </w:r>
      <w:r w:rsidR="00595A73">
        <w:rPr>
          <w:color w:val="auto"/>
          <w:sz w:val="24"/>
          <w:szCs w:val="24"/>
        </w:rPr>
        <w:t xml:space="preserve">%(39) of respondents identified as </w:t>
      </w:r>
      <w:r w:rsidR="00C36512" w:rsidRPr="00BA229D">
        <w:rPr>
          <w:color w:val="auto"/>
          <w:sz w:val="24"/>
          <w:szCs w:val="24"/>
        </w:rPr>
        <w:t xml:space="preserve">female, </w:t>
      </w:r>
      <w:r w:rsidR="001D13F4">
        <w:rPr>
          <w:color w:val="auto"/>
          <w:sz w:val="24"/>
          <w:szCs w:val="24"/>
        </w:rPr>
        <w:t>25</w:t>
      </w:r>
      <w:r w:rsidR="00C36512" w:rsidRPr="00BA229D">
        <w:rPr>
          <w:color w:val="auto"/>
          <w:sz w:val="24"/>
          <w:szCs w:val="24"/>
        </w:rPr>
        <w:t>%</w:t>
      </w:r>
      <w:r w:rsidR="001D13F4">
        <w:rPr>
          <w:color w:val="auto"/>
          <w:sz w:val="24"/>
          <w:szCs w:val="24"/>
        </w:rPr>
        <w:t xml:space="preserve"> (13)</w:t>
      </w:r>
      <w:r w:rsidR="00C36512" w:rsidRPr="00BA229D">
        <w:rPr>
          <w:color w:val="auto"/>
          <w:sz w:val="24"/>
          <w:szCs w:val="24"/>
        </w:rPr>
        <w:t xml:space="preserve"> male</w:t>
      </w:r>
      <w:r w:rsidR="001D13F4">
        <w:rPr>
          <w:color w:val="auto"/>
          <w:sz w:val="24"/>
          <w:szCs w:val="24"/>
        </w:rPr>
        <w:t xml:space="preserve">, </w:t>
      </w:r>
      <w:r w:rsidR="00595A73">
        <w:rPr>
          <w:color w:val="auto"/>
          <w:sz w:val="24"/>
          <w:szCs w:val="24"/>
        </w:rPr>
        <w:t xml:space="preserve">and </w:t>
      </w:r>
      <w:r w:rsidR="001D13F4">
        <w:rPr>
          <w:color w:val="auto"/>
          <w:sz w:val="24"/>
          <w:szCs w:val="24"/>
        </w:rPr>
        <w:t>one person did not respond</w:t>
      </w:r>
      <w:r w:rsidR="00C36512" w:rsidRPr="00BA229D">
        <w:rPr>
          <w:color w:val="auto"/>
          <w:sz w:val="24"/>
          <w:szCs w:val="24"/>
        </w:rPr>
        <w:t xml:space="preserve">. </w:t>
      </w:r>
      <w:r w:rsidR="001D13F4">
        <w:rPr>
          <w:color w:val="auto"/>
          <w:sz w:val="24"/>
          <w:szCs w:val="24"/>
        </w:rPr>
        <w:t>A majority (85%)</w:t>
      </w:r>
      <w:r w:rsidR="00C36512" w:rsidRPr="00BA229D">
        <w:rPr>
          <w:color w:val="auto"/>
          <w:sz w:val="24"/>
          <w:szCs w:val="24"/>
        </w:rPr>
        <w:t xml:space="preserve"> of respondents said they were between the ages of 25-64</w:t>
      </w:r>
      <w:r w:rsidR="0020652F">
        <w:rPr>
          <w:color w:val="auto"/>
          <w:sz w:val="24"/>
          <w:szCs w:val="24"/>
        </w:rPr>
        <w:t xml:space="preserve">; four </w:t>
      </w:r>
      <w:r w:rsidR="001D13F4">
        <w:rPr>
          <w:color w:val="auto"/>
          <w:sz w:val="24"/>
          <w:szCs w:val="24"/>
        </w:rPr>
        <w:t xml:space="preserve">participants </w:t>
      </w:r>
      <w:r w:rsidR="0020652F">
        <w:rPr>
          <w:color w:val="auto"/>
          <w:sz w:val="24"/>
          <w:szCs w:val="24"/>
        </w:rPr>
        <w:t xml:space="preserve">identified as being </w:t>
      </w:r>
      <w:r w:rsidR="001D13F4">
        <w:rPr>
          <w:color w:val="auto"/>
          <w:sz w:val="24"/>
          <w:szCs w:val="24"/>
        </w:rPr>
        <w:t>between the age</w:t>
      </w:r>
      <w:r w:rsidR="0020652F">
        <w:rPr>
          <w:color w:val="auto"/>
          <w:sz w:val="24"/>
          <w:szCs w:val="24"/>
        </w:rPr>
        <w:t>s</w:t>
      </w:r>
      <w:r w:rsidR="001D13F4">
        <w:rPr>
          <w:color w:val="auto"/>
          <w:sz w:val="24"/>
          <w:szCs w:val="24"/>
        </w:rPr>
        <w:t xml:space="preserve"> of 18-24</w:t>
      </w:r>
      <w:r w:rsidR="0020652F">
        <w:rPr>
          <w:color w:val="auto"/>
          <w:sz w:val="24"/>
          <w:szCs w:val="24"/>
        </w:rPr>
        <w:t>; three individuals reported being over the age of 65; and, one participant opted</w:t>
      </w:r>
      <w:r w:rsidR="00C36512" w:rsidRPr="00BA229D">
        <w:rPr>
          <w:color w:val="auto"/>
          <w:sz w:val="24"/>
          <w:szCs w:val="24"/>
        </w:rPr>
        <w:t xml:space="preserve"> not to answer. </w:t>
      </w:r>
      <w:r w:rsidR="00BE64B1" w:rsidRPr="00BA229D">
        <w:rPr>
          <w:color w:val="auto"/>
          <w:sz w:val="24"/>
          <w:szCs w:val="24"/>
        </w:rPr>
        <w:t xml:space="preserve">See </w:t>
      </w:r>
      <w:r w:rsidR="00291962">
        <w:rPr>
          <w:color w:val="auto"/>
          <w:sz w:val="24"/>
          <w:szCs w:val="24"/>
        </w:rPr>
        <w:t>table</w:t>
      </w:r>
      <w:r w:rsidR="00BE64B1" w:rsidRPr="00BA229D">
        <w:rPr>
          <w:color w:val="auto"/>
          <w:sz w:val="24"/>
          <w:szCs w:val="24"/>
        </w:rPr>
        <w:t xml:space="preserve"> 1.</w:t>
      </w:r>
      <w:r w:rsidR="0020652F">
        <w:rPr>
          <w:color w:val="auto"/>
          <w:sz w:val="24"/>
          <w:szCs w:val="24"/>
        </w:rPr>
        <w:t>1</w:t>
      </w:r>
    </w:p>
    <w:tbl>
      <w:tblPr>
        <w:tblStyle w:val="GridTable4Accent1"/>
        <w:tblpPr w:leftFromText="180" w:rightFromText="180" w:vertAnchor="text" w:horzAnchor="margin" w:tblpXSpec="right" w:tblpY="181"/>
        <w:tblW w:w="0" w:type="auto"/>
        <w:tblLook w:val="0000" w:firstRow="0" w:lastRow="0" w:firstColumn="0" w:lastColumn="0" w:noHBand="0" w:noVBand="0"/>
      </w:tblPr>
      <w:tblGrid>
        <w:gridCol w:w="1626"/>
        <w:gridCol w:w="1164"/>
        <w:gridCol w:w="900"/>
      </w:tblGrid>
      <w:tr w:rsidR="00C3714D" w:rsidRPr="009B424F" w14:paraId="5F50D56C" w14:textId="77777777" w:rsidTr="00C371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90" w:type="dxa"/>
            <w:gridSpan w:val="3"/>
          </w:tcPr>
          <w:p w14:paraId="0192298E"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b/>
                <w:sz w:val="18"/>
              </w:rPr>
              <w:t>Table 1.3 Immigration Status (N=53)</w:t>
            </w:r>
          </w:p>
        </w:tc>
      </w:tr>
      <w:tr w:rsidR="00C3714D" w:rsidRPr="009B424F" w14:paraId="405F7EA2" w14:textId="77777777" w:rsidTr="00C3714D">
        <w:tc>
          <w:tcPr>
            <w:cnfStyle w:val="000010000000" w:firstRow="0" w:lastRow="0" w:firstColumn="0" w:lastColumn="0" w:oddVBand="1" w:evenVBand="0" w:oddHBand="0" w:evenHBand="0" w:firstRowFirstColumn="0" w:firstRowLastColumn="0" w:lastRowFirstColumn="0" w:lastRowLastColumn="0"/>
            <w:tcW w:w="1626" w:type="dxa"/>
          </w:tcPr>
          <w:p w14:paraId="3B1869DA" w14:textId="77777777" w:rsidR="00C3714D" w:rsidRPr="009B424F" w:rsidRDefault="00C3714D" w:rsidP="00C3714D">
            <w:pPr>
              <w:jc w:val="right"/>
              <w:rPr>
                <w:rFonts w:ascii="Cambria" w:eastAsia="MS Mincho" w:hAnsi="Cambria" w:cs="Times New Roman"/>
                <w:sz w:val="18"/>
              </w:rPr>
            </w:pPr>
          </w:p>
        </w:tc>
        <w:tc>
          <w:tcPr>
            <w:tcW w:w="1164" w:type="dxa"/>
          </w:tcPr>
          <w:p w14:paraId="32A1986D" w14:textId="77777777" w:rsidR="00C3714D" w:rsidRPr="009B424F" w:rsidRDefault="00C3714D" w:rsidP="00C3714D">
            <w:pPr>
              <w:jc w:val="right"/>
              <w:cnfStyle w:val="000000000000" w:firstRow="0" w:lastRow="0" w:firstColumn="0" w:lastColumn="0" w:oddVBand="0" w:evenVBand="0" w:oddHBand="0"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b/>
                <w:sz w:val="18"/>
              </w:rPr>
              <w:t xml:space="preserve">% </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7C616B54"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n</w:t>
            </w:r>
          </w:p>
        </w:tc>
      </w:tr>
      <w:tr w:rsidR="00C3714D" w:rsidRPr="009B424F" w14:paraId="04FD2F3D" w14:textId="77777777" w:rsidTr="00C371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6" w:type="dxa"/>
          </w:tcPr>
          <w:p w14:paraId="2A89F647"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US Citizen</w:t>
            </w:r>
          </w:p>
        </w:tc>
        <w:tc>
          <w:tcPr>
            <w:tcW w:w="1164" w:type="dxa"/>
          </w:tcPr>
          <w:p w14:paraId="09B9CB14" w14:textId="77777777" w:rsidR="00C3714D" w:rsidRPr="009B424F" w:rsidRDefault="00C3714D" w:rsidP="00C3714D">
            <w:pPr>
              <w:jc w:val="right"/>
              <w:cnfStyle w:val="000000100000" w:firstRow="0" w:lastRow="0" w:firstColumn="0" w:lastColumn="0" w:oddVBand="0" w:evenVBand="0" w:oddHBand="1"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5.7%</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37B0641B"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3</w:t>
            </w:r>
          </w:p>
        </w:tc>
      </w:tr>
      <w:tr w:rsidR="00C3714D" w:rsidRPr="009B424F" w14:paraId="13AD4697" w14:textId="77777777" w:rsidTr="00C3714D">
        <w:tc>
          <w:tcPr>
            <w:cnfStyle w:val="000010000000" w:firstRow="0" w:lastRow="0" w:firstColumn="0" w:lastColumn="0" w:oddVBand="1" w:evenVBand="0" w:oddHBand="0" w:evenHBand="0" w:firstRowFirstColumn="0" w:firstRowLastColumn="0" w:lastRowFirstColumn="0" w:lastRowLastColumn="0"/>
            <w:tcW w:w="1626" w:type="dxa"/>
          </w:tcPr>
          <w:p w14:paraId="0009D8F5"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Permanent Resident</w:t>
            </w:r>
          </w:p>
        </w:tc>
        <w:tc>
          <w:tcPr>
            <w:tcW w:w="1164" w:type="dxa"/>
          </w:tcPr>
          <w:p w14:paraId="14D4DF69" w14:textId="77777777" w:rsidR="00C3714D" w:rsidRPr="009B424F" w:rsidRDefault="00C3714D" w:rsidP="00C3714D">
            <w:pPr>
              <w:jc w:val="right"/>
              <w:cnfStyle w:val="000000000000" w:firstRow="0" w:lastRow="0" w:firstColumn="0" w:lastColumn="0" w:oddVBand="0" w:evenVBand="0" w:oddHBand="0"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9.4%</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458B7FA9"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5</w:t>
            </w:r>
          </w:p>
        </w:tc>
      </w:tr>
      <w:tr w:rsidR="00C3714D" w:rsidRPr="009B424F" w14:paraId="7B666EBE" w14:textId="77777777" w:rsidTr="00C371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6" w:type="dxa"/>
          </w:tcPr>
          <w:p w14:paraId="7979C819"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Other legal status</w:t>
            </w:r>
          </w:p>
        </w:tc>
        <w:tc>
          <w:tcPr>
            <w:tcW w:w="1164" w:type="dxa"/>
          </w:tcPr>
          <w:p w14:paraId="4FFE5E98" w14:textId="77777777" w:rsidR="00C3714D" w:rsidRPr="009B424F" w:rsidRDefault="00C3714D" w:rsidP="00C3714D">
            <w:pPr>
              <w:jc w:val="right"/>
              <w:cnfStyle w:val="000000100000" w:firstRow="0" w:lastRow="0" w:firstColumn="0" w:lastColumn="0" w:oddVBand="0" w:evenVBand="0" w:oddHBand="1"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5.7%</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6C7FBC44"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3</w:t>
            </w:r>
          </w:p>
        </w:tc>
      </w:tr>
      <w:tr w:rsidR="00C3714D" w:rsidRPr="009B424F" w14:paraId="7C61A9A8" w14:textId="77777777" w:rsidTr="00C3714D">
        <w:tc>
          <w:tcPr>
            <w:cnfStyle w:val="000010000000" w:firstRow="0" w:lastRow="0" w:firstColumn="0" w:lastColumn="0" w:oddVBand="1" w:evenVBand="0" w:oddHBand="0" w:evenHBand="0" w:firstRowFirstColumn="0" w:firstRowLastColumn="0" w:lastRowFirstColumn="0" w:lastRowLastColumn="0"/>
            <w:tcW w:w="1626" w:type="dxa"/>
          </w:tcPr>
          <w:p w14:paraId="23B35A8C"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DACA</w:t>
            </w:r>
          </w:p>
        </w:tc>
        <w:tc>
          <w:tcPr>
            <w:tcW w:w="1164" w:type="dxa"/>
          </w:tcPr>
          <w:p w14:paraId="32A57983" w14:textId="77777777" w:rsidR="00C3714D" w:rsidRPr="009B424F" w:rsidRDefault="00C3714D" w:rsidP="00C3714D">
            <w:pPr>
              <w:jc w:val="right"/>
              <w:cnfStyle w:val="000000000000" w:firstRow="0" w:lastRow="0" w:firstColumn="0" w:lastColumn="0" w:oddVBand="0" w:evenVBand="0" w:oddHBand="0"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11336977"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0</w:t>
            </w:r>
          </w:p>
        </w:tc>
      </w:tr>
      <w:tr w:rsidR="00C3714D" w:rsidRPr="009B424F" w14:paraId="1C2984B2" w14:textId="77777777" w:rsidTr="00C371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6" w:type="dxa"/>
          </w:tcPr>
          <w:p w14:paraId="49B69169"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lastRenderedPageBreak/>
              <w:t>Undocumented</w:t>
            </w:r>
          </w:p>
        </w:tc>
        <w:tc>
          <w:tcPr>
            <w:tcW w:w="1164" w:type="dxa"/>
          </w:tcPr>
          <w:p w14:paraId="7BF53AE3" w14:textId="77777777" w:rsidR="00C3714D" w:rsidRPr="009B424F" w:rsidRDefault="00C3714D" w:rsidP="00C3714D">
            <w:pPr>
              <w:jc w:val="right"/>
              <w:cnfStyle w:val="000000100000" w:firstRow="0" w:lastRow="0" w:firstColumn="0" w:lastColumn="0" w:oddVBand="0" w:evenVBand="0" w:oddHBand="1"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47.2%</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09E11D31"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25</w:t>
            </w:r>
          </w:p>
        </w:tc>
      </w:tr>
      <w:tr w:rsidR="00C3714D" w:rsidRPr="009B424F" w14:paraId="4AA2D0C8" w14:textId="77777777" w:rsidTr="00C3714D">
        <w:trPr>
          <w:trHeight w:val="75"/>
        </w:trPr>
        <w:tc>
          <w:tcPr>
            <w:cnfStyle w:val="000010000000" w:firstRow="0" w:lastRow="0" w:firstColumn="0" w:lastColumn="0" w:oddVBand="1" w:evenVBand="0" w:oddHBand="0" w:evenHBand="0" w:firstRowFirstColumn="0" w:firstRowLastColumn="0" w:lastRowFirstColumn="0" w:lastRowLastColumn="0"/>
            <w:tcW w:w="1626" w:type="dxa"/>
          </w:tcPr>
          <w:p w14:paraId="7FD4545C"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Don’t know my status</w:t>
            </w:r>
          </w:p>
        </w:tc>
        <w:tc>
          <w:tcPr>
            <w:tcW w:w="1164" w:type="dxa"/>
          </w:tcPr>
          <w:p w14:paraId="0FB55A5E" w14:textId="77777777" w:rsidR="00C3714D" w:rsidRPr="009B424F" w:rsidRDefault="00C3714D" w:rsidP="00C3714D">
            <w:pPr>
              <w:jc w:val="right"/>
              <w:cnfStyle w:val="000000000000" w:firstRow="0" w:lastRow="0" w:firstColumn="0" w:lastColumn="0" w:oddVBand="0" w:evenVBand="0" w:oddHBand="0"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13.2%</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3B586EE3"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7</w:t>
            </w:r>
          </w:p>
        </w:tc>
      </w:tr>
      <w:tr w:rsidR="00C3714D" w:rsidRPr="009B424F" w14:paraId="5BE77A09" w14:textId="77777777" w:rsidTr="00C3714D">
        <w:trPr>
          <w:cnfStyle w:val="000000100000" w:firstRow="0" w:lastRow="0" w:firstColumn="0" w:lastColumn="0" w:oddVBand="0" w:evenVBand="0" w:oddHBand="1" w:evenHBand="0" w:firstRowFirstColumn="0" w:firstRowLastColumn="0" w:lastRowFirstColumn="0" w:lastRowLastColumn="0"/>
          <w:trHeight w:val="75"/>
        </w:trPr>
        <w:tc>
          <w:tcPr>
            <w:cnfStyle w:val="000010000000" w:firstRow="0" w:lastRow="0" w:firstColumn="0" w:lastColumn="0" w:oddVBand="1" w:evenVBand="0" w:oddHBand="0" w:evenHBand="0" w:firstRowFirstColumn="0" w:firstRowLastColumn="0" w:lastRowFirstColumn="0" w:lastRowLastColumn="0"/>
            <w:tcW w:w="1626" w:type="dxa"/>
          </w:tcPr>
          <w:p w14:paraId="63306C16"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No response/ Prefer not to answer</w:t>
            </w:r>
          </w:p>
        </w:tc>
        <w:tc>
          <w:tcPr>
            <w:tcW w:w="1164" w:type="dxa"/>
          </w:tcPr>
          <w:p w14:paraId="53AF6341" w14:textId="77777777" w:rsidR="00C3714D" w:rsidRPr="009B424F" w:rsidRDefault="00C3714D" w:rsidP="00C3714D">
            <w:pPr>
              <w:jc w:val="right"/>
              <w:cnfStyle w:val="000000100000" w:firstRow="0" w:lastRow="0" w:firstColumn="0" w:lastColumn="0" w:oddVBand="0" w:evenVBand="0" w:oddHBand="1" w:evenHBand="0" w:firstRowFirstColumn="0" w:firstRowLastColumn="0" w:lastRowFirstColumn="0" w:lastRowLastColumn="0"/>
              <w:rPr>
                <w:rFonts w:ascii="Cambria" w:eastAsia="MS Mincho" w:hAnsi="Cambria" w:cs="Times New Roman"/>
                <w:sz w:val="18"/>
              </w:rPr>
            </w:pPr>
            <w:r w:rsidRPr="009B424F">
              <w:rPr>
                <w:rFonts w:ascii="Cambria" w:eastAsia="MS Mincho" w:hAnsi="Cambria" w:cs="Times New Roman"/>
                <w:sz w:val="18"/>
              </w:rPr>
              <w:t>18.9%</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1D7E0" w:themeFill="accent2"/>
          </w:tcPr>
          <w:p w14:paraId="0A7F9799" w14:textId="77777777" w:rsidR="00C3714D" w:rsidRPr="009B424F" w:rsidRDefault="00C3714D" w:rsidP="00C3714D">
            <w:pPr>
              <w:jc w:val="right"/>
              <w:rPr>
                <w:rFonts w:ascii="Cambria" w:eastAsia="MS Mincho" w:hAnsi="Cambria" w:cs="Times New Roman"/>
                <w:sz w:val="18"/>
              </w:rPr>
            </w:pPr>
            <w:r w:rsidRPr="009B424F">
              <w:rPr>
                <w:rFonts w:ascii="Cambria" w:eastAsia="MS Mincho" w:hAnsi="Cambria" w:cs="Times New Roman"/>
                <w:sz w:val="18"/>
              </w:rPr>
              <w:t>10</w:t>
            </w:r>
          </w:p>
        </w:tc>
      </w:tr>
    </w:tbl>
    <w:p w14:paraId="588AA212" w14:textId="071F2CF9" w:rsidR="00782FFA" w:rsidRPr="00BA229D" w:rsidRDefault="0083054E" w:rsidP="0083054E">
      <w:pPr>
        <w:pStyle w:val="ListBullet"/>
        <w:numPr>
          <w:ilvl w:val="0"/>
          <w:numId w:val="0"/>
        </w:numPr>
        <w:spacing w:line="240" w:lineRule="auto"/>
        <w:ind w:right="86"/>
        <w:rPr>
          <w:color w:val="auto"/>
          <w:sz w:val="24"/>
          <w:szCs w:val="24"/>
        </w:rPr>
      </w:pPr>
      <w:r w:rsidRPr="00BA229D">
        <w:rPr>
          <w:color w:val="auto"/>
          <w:sz w:val="24"/>
          <w:szCs w:val="24"/>
        </w:rPr>
        <w:t>Of the participants who completed surveys, Mexico was the most common country of origin (</w:t>
      </w:r>
      <w:r w:rsidR="009B424F">
        <w:rPr>
          <w:color w:val="auto"/>
          <w:sz w:val="24"/>
          <w:szCs w:val="24"/>
        </w:rPr>
        <w:t>73.6</w:t>
      </w:r>
      <w:r w:rsidRPr="00BA229D">
        <w:rPr>
          <w:color w:val="auto"/>
          <w:sz w:val="24"/>
          <w:szCs w:val="24"/>
        </w:rPr>
        <w:t xml:space="preserve">%, </w:t>
      </w:r>
      <w:r w:rsidR="009B424F">
        <w:rPr>
          <w:color w:val="auto"/>
          <w:sz w:val="24"/>
          <w:szCs w:val="24"/>
        </w:rPr>
        <w:t>39</w:t>
      </w:r>
      <w:r w:rsidRPr="00BA229D">
        <w:rPr>
          <w:color w:val="auto"/>
          <w:sz w:val="24"/>
          <w:szCs w:val="24"/>
        </w:rPr>
        <w:t xml:space="preserve">) with other participants </w:t>
      </w:r>
      <w:r w:rsidR="009B424F">
        <w:rPr>
          <w:color w:val="auto"/>
          <w:sz w:val="24"/>
          <w:szCs w:val="24"/>
        </w:rPr>
        <w:t>selecting the following countries of origin</w:t>
      </w:r>
      <w:r w:rsidRPr="00BA229D">
        <w:rPr>
          <w:color w:val="auto"/>
          <w:sz w:val="24"/>
          <w:szCs w:val="24"/>
        </w:rPr>
        <w:t xml:space="preserve">: </w:t>
      </w:r>
      <w:r w:rsidR="00BA17B6" w:rsidRPr="00BA229D">
        <w:rPr>
          <w:color w:val="auto"/>
          <w:sz w:val="24"/>
          <w:szCs w:val="24"/>
        </w:rPr>
        <w:t>Guatemala (</w:t>
      </w:r>
      <w:r w:rsidR="009B424F">
        <w:rPr>
          <w:color w:val="auto"/>
          <w:sz w:val="24"/>
          <w:szCs w:val="24"/>
        </w:rPr>
        <w:t>5.7</w:t>
      </w:r>
      <w:r w:rsidR="00BA17B6" w:rsidRPr="00BA229D">
        <w:rPr>
          <w:color w:val="auto"/>
          <w:sz w:val="24"/>
          <w:szCs w:val="24"/>
        </w:rPr>
        <w:t>%, 3), Peru (</w:t>
      </w:r>
      <w:r w:rsidR="009B424F">
        <w:rPr>
          <w:color w:val="auto"/>
          <w:sz w:val="24"/>
          <w:szCs w:val="24"/>
        </w:rPr>
        <w:t>5.7</w:t>
      </w:r>
      <w:r w:rsidR="00BA17B6" w:rsidRPr="00BA229D">
        <w:rPr>
          <w:color w:val="auto"/>
          <w:sz w:val="24"/>
          <w:szCs w:val="24"/>
        </w:rPr>
        <w:t>%, 3), Nicaragua (</w:t>
      </w:r>
      <w:r w:rsidR="009B424F">
        <w:rPr>
          <w:color w:val="auto"/>
          <w:sz w:val="24"/>
          <w:szCs w:val="24"/>
        </w:rPr>
        <w:t>3.8</w:t>
      </w:r>
      <w:r w:rsidR="00BA17B6" w:rsidRPr="00BA229D">
        <w:rPr>
          <w:color w:val="auto"/>
          <w:sz w:val="24"/>
          <w:szCs w:val="24"/>
        </w:rPr>
        <w:t xml:space="preserve">%, 2), </w:t>
      </w:r>
      <w:r w:rsidR="009B424F" w:rsidRPr="00BA229D">
        <w:rPr>
          <w:color w:val="auto"/>
          <w:sz w:val="24"/>
          <w:szCs w:val="24"/>
        </w:rPr>
        <w:t>Honduras (</w:t>
      </w:r>
      <w:r w:rsidR="009B424F">
        <w:rPr>
          <w:color w:val="auto"/>
          <w:sz w:val="24"/>
          <w:szCs w:val="24"/>
        </w:rPr>
        <w:t xml:space="preserve">3.8%, 2), </w:t>
      </w:r>
      <w:r w:rsidRPr="00BA229D">
        <w:rPr>
          <w:color w:val="auto"/>
          <w:sz w:val="24"/>
          <w:szCs w:val="24"/>
        </w:rPr>
        <w:t>United States (</w:t>
      </w:r>
      <w:r w:rsidR="009B424F">
        <w:rPr>
          <w:color w:val="auto"/>
          <w:sz w:val="24"/>
          <w:szCs w:val="24"/>
        </w:rPr>
        <w:t>1.9</w:t>
      </w:r>
      <w:r w:rsidRPr="00BA229D">
        <w:rPr>
          <w:color w:val="auto"/>
          <w:sz w:val="24"/>
          <w:szCs w:val="24"/>
        </w:rPr>
        <w:t>%, 1), Columbia (</w:t>
      </w:r>
      <w:r w:rsidR="009B424F">
        <w:rPr>
          <w:color w:val="auto"/>
          <w:sz w:val="24"/>
          <w:szCs w:val="24"/>
        </w:rPr>
        <w:t>1.9%, 1).</w:t>
      </w:r>
      <w:r w:rsidRPr="00BA229D">
        <w:rPr>
          <w:color w:val="auto"/>
          <w:sz w:val="24"/>
          <w:szCs w:val="24"/>
        </w:rPr>
        <w:t xml:space="preserve"> Two participants did not respond to the question. </w:t>
      </w:r>
      <w:r w:rsidR="009B424F">
        <w:rPr>
          <w:color w:val="auto"/>
          <w:sz w:val="24"/>
          <w:szCs w:val="24"/>
        </w:rPr>
        <w:t>See table 1.2</w:t>
      </w:r>
      <w:r w:rsidR="00782FFA" w:rsidRPr="00BA229D">
        <w:rPr>
          <w:color w:val="auto"/>
          <w:sz w:val="24"/>
          <w:szCs w:val="24"/>
        </w:rPr>
        <w:t>.</w:t>
      </w:r>
    </w:p>
    <w:p w14:paraId="03E3DB7D" w14:textId="63A183B6" w:rsidR="009B424F" w:rsidRDefault="00C12FC1" w:rsidP="0083054E">
      <w:pPr>
        <w:pStyle w:val="ListBullet"/>
        <w:numPr>
          <w:ilvl w:val="0"/>
          <w:numId w:val="0"/>
        </w:numPr>
        <w:spacing w:line="240" w:lineRule="auto"/>
        <w:ind w:right="86"/>
        <w:rPr>
          <w:color w:val="auto"/>
          <w:sz w:val="24"/>
          <w:szCs w:val="24"/>
        </w:rPr>
      </w:pPr>
      <w:r>
        <w:rPr>
          <w:color w:val="auto"/>
          <w:sz w:val="24"/>
          <w:szCs w:val="24"/>
        </w:rPr>
        <w:t>One third (</w:t>
      </w:r>
      <w:r w:rsidR="009B424F">
        <w:rPr>
          <w:color w:val="auto"/>
          <w:sz w:val="24"/>
          <w:szCs w:val="24"/>
        </w:rPr>
        <w:t>32.1%</w:t>
      </w:r>
      <w:r>
        <w:rPr>
          <w:color w:val="auto"/>
          <w:sz w:val="24"/>
          <w:szCs w:val="24"/>
        </w:rPr>
        <w:t>)</w:t>
      </w:r>
      <w:r w:rsidR="00BE64B1" w:rsidRPr="00BA229D">
        <w:rPr>
          <w:color w:val="auto"/>
          <w:sz w:val="24"/>
          <w:szCs w:val="24"/>
        </w:rPr>
        <w:t xml:space="preserve"> of respondents </w:t>
      </w:r>
      <w:r w:rsidR="009B424F">
        <w:rPr>
          <w:color w:val="auto"/>
          <w:sz w:val="24"/>
          <w:szCs w:val="24"/>
        </w:rPr>
        <w:t>did not reveal their immigration status (selected “Prefer not to respond”, “Unknown” or left blank.)</w:t>
      </w:r>
      <w:r w:rsidR="00BE64B1" w:rsidRPr="00BA229D">
        <w:rPr>
          <w:color w:val="auto"/>
          <w:sz w:val="24"/>
          <w:szCs w:val="24"/>
        </w:rPr>
        <w:t xml:space="preserve"> It should be noted that the survey was changed after the first two focus groups, when it was noticed that </w:t>
      </w:r>
      <w:r w:rsidR="00595A73">
        <w:rPr>
          <w:color w:val="auto"/>
          <w:sz w:val="24"/>
          <w:szCs w:val="24"/>
        </w:rPr>
        <w:t xml:space="preserve">several </w:t>
      </w:r>
      <w:r w:rsidR="00BE64B1" w:rsidRPr="00BA229D">
        <w:rPr>
          <w:color w:val="auto"/>
          <w:sz w:val="24"/>
          <w:szCs w:val="24"/>
        </w:rPr>
        <w:t xml:space="preserve">respondents </w:t>
      </w:r>
      <w:r w:rsidR="00595A73">
        <w:rPr>
          <w:color w:val="auto"/>
          <w:sz w:val="24"/>
          <w:szCs w:val="24"/>
        </w:rPr>
        <w:t>had left</w:t>
      </w:r>
      <w:r w:rsidR="00BE64B1" w:rsidRPr="00BA229D">
        <w:rPr>
          <w:color w:val="auto"/>
          <w:sz w:val="24"/>
          <w:szCs w:val="24"/>
        </w:rPr>
        <w:t xml:space="preserve"> this question unanswered or blank, while answering all other questions. The “Prefer not to answer” option was subsequently added. </w:t>
      </w:r>
      <w:r w:rsidR="009B424F">
        <w:rPr>
          <w:color w:val="auto"/>
          <w:sz w:val="24"/>
          <w:szCs w:val="24"/>
        </w:rPr>
        <w:t xml:space="preserve">Responses of </w:t>
      </w:r>
      <w:r w:rsidR="00BE64B1" w:rsidRPr="00BA229D">
        <w:rPr>
          <w:color w:val="auto"/>
          <w:sz w:val="24"/>
          <w:szCs w:val="24"/>
        </w:rPr>
        <w:t>“Prefer not to answer</w:t>
      </w:r>
      <w:r w:rsidR="009B424F">
        <w:rPr>
          <w:color w:val="auto"/>
          <w:sz w:val="24"/>
          <w:szCs w:val="24"/>
        </w:rPr>
        <w:t>,</w:t>
      </w:r>
      <w:r w:rsidR="00BE64B1" w:rsidRPr="00BA229D">
        <w:rPr>
          <w:color w:val="auto"/>
          <w:sz w:val="24"/>
          <w:szCs w:val="24"/>
        </w:rPr>
        <w:t xml:space="preserve">” </w:t>
      </w:r>
      <w:r w:rsidR="009B424F">
        <w:rPr>
          <w:color w:val="auto"/>
          <w:sz w:val="24"/>
          <w:szCs w:val="24"/>
        </w:rPr>
        <w:t xml:space="preserve">“Unknown” and </w:t>
      </w:r>
      <w:r w:rsidR="00BE64B1" w:rsidRPr="00BA229D">
        <w:rPr>
          <w:color w:val="auto"/>
          <w:sz w:val="24"/>
          <w:szCs w:val="24"/>
        </w:rPr>
        <w:t>those left blank were combined in the final tally.</w:t>
      </w:r>
      <w:r w:rsidR="009B424F">
        <w:rPr>
          <w:color w:val="auto"/>
          <w:sz w:val="24"/>
          <w:szCs w:val="24"/>
        </w:rPr>
        <w:t xml:space="preserve"> Nearly half (47.2%)</w:t>
      </w:r>
      <w:r w:rsidR="00BE64B1" w:rsidRPr="00BA229D">
        <w:rPr>
          <w:color w:val="auto"/>
          <w:sz w:val="24"/>
          <w:szCs w:val="24"/>
        </w:rPr>
        <w:t xml:space="preserve"> of respondents identified as undocumented</w:t>
      </w:r>
      <w:r w:rsidR="009B424F">
        <w:rPr>
          <w:color w:val="auto"/>
          <w:sz w:val="24"/>
          <w:szCs w:val="24"/>
        </w:rPr>
        <w:t xml:space="preserve">. See table 1.3 </w:t>
      </w:r>
      <w:r w:rsidR="00C36512" w:rsidRPr="00BA229D">
        <w:rPr>
          <w:color w:val="auto"/>
          <w:sz w:val="24"/>
          <w:szCs w:val="24"/>
        </w:rPr>
        <w:t>Lastly, most respondents reported being in the country 10-20 years (47.5%) and more than 20 years (27.5%). See table 1.3</w:t>
      </w:r>
    </w:p>
    <w:p w14:paraId="48DA7DC9" w14:textId="5A41809D" w:rsidR="009B424F" w:rsidRPr="00BA229D" w:rsidRDefault="00C12FC1" w:rsidP="0083054E">
      <w:pPr>
        <w:pStyle w:val="ListBullet"/>
        <w:numPr>
          <w:ilvl w:val="0"/>
          <w:numId w:val="0"/>
        </w:numPr>
        <w:spacing w:line="240" w:lineRule="auto"/>
        <w:ind w:right="86"/>
        <w:rPr>
          <w:color w:val="auto"/>
          <w:sz w:val="24"/>
          <w:szCs w:val="24"/>
        </w:rPr>
      </w:pPr>
      <w:r>
        <w:rPr>
          <w:color w:val="auto"/>
          <w:sz w:val="24"/>
          <w:szCs w:val="24"/>
        </w:rPr>
        <w:t>67% of participants reported living in the US for more than 10 years, many of whom said they have lived here for 20+ years. See table 1.4</w:t>
      </w:r>
    </w:p>
    <w:p w14:paraId="208B5B24" w14:textId="6DAA993F" w:rsidR="006D5373" w:rsidRDefault="00D06382" w:rsidP="00D06382">
      <w:pPr>
        <w:pStyle w:val="Heading1"/>
      </w:pPr>
      <w:r>
        <w:t>FINDINGS</w:t>
      </w:r>
    </w:p>
    <w:p w14:paraId="6BBCF50E" w14:textId="77777777" w:rsidR="00C3714D" w:rsidRDefault="000C75FD" w:rsidP="00C3714D">
      <w:pPr>
        <w:jc w:val="center"/>
        <w:rPr>
          <w:b/>
        </w:rPr>
      </w:pPr>
      <w:r>
        <w:rPr>
          <w:b/>
        </w:rPr>
        <w:t>Focus groups</w:t>
      </w:r>
      <w:r w:rsidR="00C3714D">
        <w:rPr>
          <w:b/>
        </w:rPr>
        <w:t xml:space="preserve"> – Community </w:t>
      </w:r>
      <w:r w:rsidR="00F34652">
        <w:rPr>
          <w:b/>
        </w:rPr>
        <w:t>Concerns</w:t>
      </w:r>
    </w:p>
    <w:p w14:paraId="3472E56A" w14:textId="401F4511" w:rsidR="004E2257" w:rsidRPr="00C3714D" w:rsidRDefault="00C12FC1" w:rsidP="00C3714D">
      <w:pPr>
        <w:ind w:firstLine="720"/>
        <w:rPr>
          <w:b/>
        </w:rPr>
      </w:pPr>
      <w:r>
        <w:t xml:space="preserve">Several themes </w:t>
      </w:r>
      <w:r w:rsidR="00F34652">
        <w:t>emerged</w:t>
      </w:r>
      <w:r w:rsidR="00EA1860">
        <w:t xml:space="preserve"> </w:t>
      </w:r>
      <w:r w:rsidR="00F45743">
        <w:t>during the</w:t>
      </w:r>
      <w:r w:rsidR="000C75FD">
        <w:t xml:space="preserve"> focus groups</w:t>
      </w:r>
      <w:r w:rsidR="0055335F">
        <w:t xml:space="preserve">. Above all, undocumented community members reported </w:t>
      </w:r>
      <w:r w:rsidR="0055335F" w:rsidRPr="0055335F">
        <w:t>heightened and sustained feelings of fear, panic and suspicion</w:t>
      </w:r>
      <w:r w:rsidR="0055335F">
        <w:t xml:space="preserve"> since the November 2016 presidential election. Participants reported that their most immediate concerns were associated with the threat of deportation</w:t>
      </w:r>
      <w:r w:rsidR="00442AC8">
        <w:t xml:space="preserve">, </w:t>
      </w:r>
      <w:r w:rsidR="009236B4">
        <w:t xml:space="preserve">focusing on family separation, </w:t>
      </w:r>
      <w:r w:rsidR="00442AC8">
        <w:t xml:space="preserve">local </w:t>
      </w:r>
      <w:r w:rsidR="009236B4">
        <w:t xml:space="preserve">law </w:t>
      </w:r>
      <w:r w:rsidR="00442AC8">
        <w:t xml:space="preserve">enforcement collaboration with ICE </w:t>
      </w:r>
      <w:r w:rsidR="0055335F">
        <w:t xml:space="preserve">and the daily realities of living in the shadows.  </w:t>
      </w:r>
      <w:r w:rsidR="007F65B1">
        <w:t xml:space="preserve">Additionally, in all focus groups, </w:t>
      </w:r>
      <w:r w:rsidR="00512FD7">
        <w:t>President Donald Trump</w:t>
      </w:r>
      <w:r w:rsidR="00DE7687">
        <w:t xml:space="preserve">, </w:t>
      </w:r>
      <w:r w:rsidR="00512FD7">
        <w:t>his administration</w:t>
      </w:r>
      <w:r w:rsidR="007F65B1">
        <w:t xml:space="preserve"> </w:t>
      </w:r>
      <w:r w:rsidR="00DE7687">
        <w:t xml:space="preserve">and an </w:t>
      </w:r>
      <w:r w:rsidR="00595A73">
        <w:t xml:space="preserve">increased </w:t>
      </w:r>
      <w:r w:rsidR="00DE7687">
        <w:t xml:space="preserve">anti-immigrant sentiment </w:t>
      </w:r>
      <w:r w:rsidR="00512FD7">
        <w:t xml:space="preserve">were explicitly named as contributing factors to </w:t>
      </w:r>
      <w:r w:rsidR="004E2257">
        <w:t xml:space="preserve">their </w:t>
      </w:r>
      <w:r w:rsidR="00512FD7">
        <w:t>elevated fear</w:t>
      </w:r>
      <w:r w:rsidR="00940B8A">
        <w:t>s</w:t>
      </w:r>
      <w:r w:rsidR="00512FD7">
        <w:t>. Participants often referred to the unpredictable nature of the Trump administration’s approach to immigration policy</w:t>
      </w:r>
      <w:r w:rsidR="00940B8A">
        <w:t xml:space="preserve"> as well as the </w:t>
      </w:r>
      <w:r w:rsidR="00512FD7">
        <w:t>perceived daily changes to immi</w:t>
      </w:r>
      <w:r w:rsidR="00DE7687">
        <w:t>gration policy and</w:t>
      </w:r>
      <w:r w:rsidR="004E2257">
        <w:t xml:space="preserve"> </w:t>
      </w:r>
      <w:r w:rsidR="00DE7687">
        <w:t xml:space="preserve">enforcement. </w:t>
      </w:r>
      <w:r w:rsidR="009236B4">
        <w:t>Other concerns included mental health impacts and well-being of adults, you</w:t>
      </w:r>
      <w:r w:rsidR="00595A73">
        <w:t xml:space="preserve">th </w:t>
      </w:r>
      <w:r w:rsidR="009236B4">
        <w:t>and children</w:t>
      </w:r>
      <w:r w:rsidR="004E2393">
        <w:t>;</w:t>
      </w:r>
      <w:r w:rsidR="009236B4">
        <w:t xml:space="preserve"> </w:t>
      </w:r>
      <w:r w:rsidR="00146738">
        <w:t>financial strain and hardships</w:t>
      </w:r>
      <w:r w:rsidR="004E2393">
        <w:t>;</w:t>
      </w:r>
      <w:r w:rsidR="00146738">
        <w:t xml:space="preserve"> housing insecurity</w:t>
      </w:r>
      <w:r w:rsidR="004E2393">
        <w:t>;</w:t>
      </w:r>
      <w:r w:rsidR="00146738">
        <w:t xml:space="preserve"> and</w:t>
      </w:r>
      <w:r w:rsidR="004E2393">
        <w:t>,</w:t>
      </w:r>
      <w:r w:rsidR="00C3714D">
        <w:t xml:space="preserve"> lack of </w:t>
      </w:r>
      <w:r w:rsidR="00146738">
        <w:t xml:space="preserve">information. </w:t>
      </w:r>
    </w:p>
    <w:tbl>
      <w:tblPr>
        <w:tblStyle w:val="LightShading-Accent22"/>
        <w:tblpPr w:leftFromText="180" w:rightFromText="180" w:vertAnchor="text" w:horzAnchor="page" w:tblpX="6859" w:tblpY="-179"/>
        <w:tblW w:w="0" w:type="auto"/>
        <w:tblLayout w:type="fixed"/>
        <w:tblLook w:val="04A0" w:firstRow="1" w:lastRow="0" w:firstColumn="1" w:lastColumn="0" w:noHBand="0" w:noVBand="1"/>
      </w:tblPr>
      <w:tblGrid>
        <w:gridCol w:w="4302"/>
      </w:tblGrid>
      <w:tr w:rsidR="004E2257" w:rsidRPr="004E2257" w14:paraId="14E17F32" w14:textId="77777777" w:rsidTr="004E2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2" w:type="dxa"/>
            <w:tcBorders>
              <w:top w:val="single" w:sz="4" w:space="0" w:color="B53D68" w:themeColor="accent1"/>
              <w:left w:val="single" w:sz="4" w:space="0" w:color="B53D68" w:themeColor="accent1"/>
              <w:right w:val="single" w:sz="4" w:space="0" w:color="B53D68" w:themeColor="accent1"/>
            </w:tcBorders>
          </w:tcPr>
          <w:p w14:paraId="36D7EE66" w14:textId="77777777" w:rsidR="004E2257" w:rsidRPr="004E2257" w:rsidRDefault="004E2257" w:rsidP="004E2257">
            <w:pPr>
              <w:ind w:left="216" w:hanging="216"/>
              <w:rPr>
                <w:rFonts w:ascii="Cambria" w:eastAsia="MS Mincho" w:hAnsi="Cambria" w:cs="Times New Roman"/>
                <w:color w:val="632423"/>
              </w:rPr>
            </w:pPr>
            <w:r w:rsidRPr="004E2257">
              <w:rPr>
                <w:rFonts w:ascii="Cambria" w:eastAsia="MS Mincho" w:hAnsi="Cambria" w:cs="Times New Roman"/>
                <w:color w:val="632423"/>
                <w:sz w:val="20"/>
              </w:rPr>
              <w:lastRenderedPageBreak/>
              <w:t>Table 1.5   Focus Group Themes – COMMUNITY CONCERNS</w:t>
            </w:r>
          </w:p>
        </w:tc>
      </w:tr>
      <w:tr w:rsidR="004E2257" w:rsidRPr="004E2257" w14:paraId="044091A2" w14:textId="77777777" w:rsidTr="004E2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2" w:type="dxa"/>
            <w:tcBorders>
              <w:top w:val="single" w:sz="4" w:space="0" w:color="F1D7E0" w:themeColor="accent2"/>
              <w:left w:val="single" w:sz="4" w:space="0" w:color="B53D68" w:themeColor="accent1"/>
              <w:right w:val="single" w:sz="4" w:space="0" w:color="B53D68" w:themeColor="accent1"/>
            </w:tcBorders>
            <w:shd w:val="clear" w:color="auto" w:fill="F1D7E0" w:themeFill="accent2"/>
          </w:tcPr>
          <w:p w14:paraId="29D96739" w14:textId="77777777" w:rsidR="004E2257" w:rsidRPr="004E2257" w:rsidRDefault="004E2257" w:rsidP="00FB2828">
            <w:pPr>
              <w:numPr>
                <w:ilvl w:val="0"/>
                <w:numId w:val="11"/>
              </w:numPr>
              <w:tabs>
                <w:tab w:val="left" w:pos="1765"/>
              </w:tabs>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color w:val="C0504D"/>
                <w:sz w:val="18"/>
                <w:szCs w:val="18"/>
                <w14:textFill>
                  <w14:solidFill>
                    <w14:srgbClr w14:val="C0504D">
                      <w14:lumMod w14:val="50000"/>
                    </w14:srgbClr>
                  </w14:solidFill>
                </w14:textFill>
              </w:rPr>
              <w:t>Fear and worry about:</w:t>
            </w:r>
          </w:p>
          <w:p w14:paraId="1459C92E" w14:textId="77777777" w:rsidR="004E2257" w:rsidRPr="004E2257" w:rsidRDefault="004E2257" w:rsidP="00FB2828">
            <w:pPr>
              <w:numPr>
                <w:ilvl w:val="0"/>
                <w:numId w:val="6"/>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Family separation</w:t>
            </w:r>
          </w:p>
          <w:p w14:paraId="5387AA86" w14:textId="77777777" w:rsidR="004E2257" w:rsidRPr="004E2257" w:rsidRDefault="004E2257" w:rsidP="00FB2828">
            <w:pPr>
              <w:numPr>
                <w:ilvl w:val="0"/>
                <w:numId w:val="6"/>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Anxiety over engaging in daily activities</w:t>
            </w:r>
          </w:p>
          <w:p w14:paraId="16A5B518" w14:textId="77777777" w:rsidR="004E2257" w:rsidRPr="004E2257" w:rsidRDefault="004E2257" w:rsidP="00FB2828">
            <w:pPr>
              <w:numPr>
                <w:ilvl w:val="0"/>
                <w:numId w:val="6"/>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Loss of livelihood</w:t>
            </w:r>
          </w:p>
          <w:p w14:paraId="6E210819" w14:textId="77777777" w:rsidR="004E2257" w:rsidRPr="004E2257" w:rsidRDefault="004E2257" w:rsidP="00FB2828">
            <w:pPr>
              <w:numPr>
                <w:ilvl w:val="0"/>
                <w:numId w:val="6"/>
              </w:numPr>
              <w:tabs>
                <w:tab w:val="left" w:pos="1765"/>
              </w:tabs>
              <w:contextualSpacing/>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Suspicion and mistrust of law enforcement and its connection to ICE</w:t>
            </w:r>
          </w:p>
        </w:tc>
      </w:tr>
      <w:tr w:rsidR="004E2257" w:rsidRPr="004E2257" w14:paraId="567E965D" w14:textId="77777777" w:rsidTr="004E2257">
        <w:tc>
          <w:tcPr>
            <w:cnfStyle w:val="001000000000" w:firstRow="0" w:lastRow="0" w:firstColumn="1" w:lastColumn="0" w:oddVBand="0" w:evenVBand="0" w:oddHBand="0" w:evenHBand="0" w:firstRowFirstColumn="0" w:firstRowLastColumn="0" w:lastRowFirstColumn="0" w:lastRowLastColumn="0"/>
            <w:tcW w:w="4302" w:type="dxa"/>
            <w:tcBorders>
              <w:left w:val="single" w:sz="4" w:space="0" w:color="B53D68" w:themeColor="accent1"/>
              <w:right w:val="single" w:sz="4" w:space="0" w:color="B53D68" w:themeColor="accent1"/>
            </w:tcBorders>
          </w:tcPr>
          <w:p w14:paraId="3C1FB2B8" w14:textId="77777777" w:rsidR="004E2257" w:rsidRPr="004E2257" w:rsidRDefault="004E2257" w:rsidP="00FB2828">
            <w:pPr>
              <w:numPr>
                <w:ilvl w:val="0"/>
                <w:numId w:val="11"/>
              </w:numPr>
              <w:tabs>
                <w:tab w:val="left" w:pos="1765"/>
              </w:tabs>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color w:val="C0504D"/>
                <w:sz w:val="18"/>
                <w:szCs w:val="18"/>
                <w14:textFill>
                  <w14:solidFill>
                    <w14:srgbClr w14:val="C0504D">
                      <w14:lumMod w14:val="50000"/>
                    </w14:srgbClr>
                  </w14:solidFill>
                </w14:textFill>
              </w:rPr>
              <w:t>Access to Health and Social Services</w:t>
            </w:r>
          </w:p>
          <w:p w14:paraId="2717FF88" w14:textId="77777777" w:rsidR="004E2257" w:rsidRPr="004E2257" w:rsidRDefault="004E2257" w:rsidP="00FB2828">
            <w:pPr>
              <w:numPr>
                <w:ilvl w:val="0"/>
                <w:numId w:val="7"/>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Access to services - avoid, delay, refuse, withdraw, barriers</w:t>
            </w:r>
          </w:p>
          <w:p w14:paraId="5EB2D135" w14:textId="77777777" w:rsidR="004E2257" w:rsidRPr="004E2257" w:rsidRDefault="004E2257" w:rsidP="00FB2828">
            <w:pPr>
              <w:numPr>
                <w:ilvl w:val="0"/>
                <w:numId w:val="7"/>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Avoidance of law enforcement and public institutions</w:t>
            </w:r>
          </w:p>
          <w:p w14:paraId="0D10BF11" w14:textId="77777777" w:rsidR="004E2257" w:rsidRPr="004E2257" w:rsidRDefault="004E2257" w:rsidP="00FB2828">
            <w:pPr>
              <w:numPr>
                <w:ilvl w:val="0"/>
                <w:numId w:val="7"/>
              </w:numPr>
              <w:tabs>
                <w:tab w:val="left" w:pos="1765"/>
              </w:tabs>
              <w:contextualSpacing/>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Social isolation</w:t>
            </w:r>
          </w:p>
        </w:tc>
      </w:tr>
      <w:tr w:rsidR="004E2257" w:rsidRPr="004E2257" w14:paraId="3DD08139" w14:textId="77777777" w:rsidTr="004E2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2" w:type="dxa"/>
            <w:tcBorders>
              <w:left w:val="single" w:sz="4" w:space="0" w:color="B53D68" w:themeColor="accent1"/>
              <w:right w:val="single" w:sz="4" w:space="0" w:color="B53D68" w:themeColor="accent1"/>
            </w:tcBorders>
            <w:shd w:val="clear" w:color="auto" w:fill="F1D7E0" w:themeFill="accent2"/>
          </w:tcPr>
          <w:p w14:paraId="515B478C" w14:textId="77777777" w:rsidR="004E2257" w:rsidRPr="004E2257" w:rsidRDefault="004E2257" w:rsidP="00FB2828">
            <w:pPr>
              <w:numPr>
                <w:ilvl w:val="0"/>
                <w:numId w:val="11"/>
              </w:numPr>
              <w:tabs>
                <w:tab w:val="left" w:pos="1765"/>
              </w:tabs>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color w:val="C0504D"/>
                <w:sz w:val="18"/>
                <w:szCs w:val="18"/>
                <w14:textFill>
                  <w14:solidFill>
                    <w14:srgbClr w14:val="C0504D">
                      <w14:lumMod w14:val="50000"/>
                    </w14:srgbClr>
                  </w14:solidFill>
                </w14:textFill>
              </w:rPr>
              <w:t>Mental health and well-being</w:t>
            </w:r>
          </w:p>
          <w:p w14:paraId="35D4B6ED" w14:textId="77777777" w:rsidR="004E2257" w:rsidRPr="004E2257" w:rsidRDefault="004E2257" w:rsidP="00FB2828">
            <w:pPr>
              <w:numPr>
                <w:ilvl w:val="0"/>
                <w:numId w:val="8"/>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Effects of stress on children and bullying in schools</w:t>
            </w:r>
          </w:p>
          <w:p w14:paraId="3C7A7F9C" w14:textId="77777777" w:rsidR="004E2257" w:rsidRPr="004E2257" w:rsidRDefault="004E2257" w:rsidP="00FB2828">
            <w:pPr>
              <w:numPr>
                <w:ilvl w:val="0"/>
                <w:numId w:val="8"/>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Worried about undocumented youth future</w:t>
            </w:r>
          </w:p>
          <w:p w14:paraId="427E5186" w14:textId="77777777" w:rsidR="004E2257" w:rsidRPr="004E2257" w:rsidRDefault="004E2257" w:rsidP="00FB2828">
            <w:pPr>
              <w:numPr>
                <w:ilvl w:val="0"/>
                <w:numId w:val="8"/>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Mental health problems, chronic stress</w:t>
            </w:r>
          </w:p>
          <w:p w14:paraId="030A50F5" w14:textId="77777777" w:rsidR="004E2257" w:rsidRPr="004E2257" w:rsidRDefault="004E2257" w:rsidP="00FB2828">
            <w:pPr>
              <w:numPr>
                <w:ilvl w:val="0"/>
                <w:numId w:val="8"/>
              </w:numPr>
              <w:tabs>
                <w:tab w:val="left" w:pos="1765"/>
              </w:tabs>
              <w:contextualSpacing/>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Discrimination and anti-immigrant climate</w:t>
            </w:r>
            <w:r w:rsidRPr="004E2257">
              <w:rPr>
                <w:rFonts w:ascii="Cambria" w:eastAsia="MS Mincho" w:hAnsi="Cambria" w:cs="Times New Roman"/>
                <w:color w:val="C0504D"/>
                <w:sz w:val="18"/>
                <w:szCs w:val="18"/>
                <w14:textFill>
                  <w14:solidFill>
                    <w14:srgbClr w14:val="C0504D">
                      <w14:lumMod w14:val="50000"/>
                    </w14:srgbClr>
                  </w14:solidFill>
                </w14:textFill>
              </w:rPr>
              <w:t xml:space="preserve"> </w:t>
            </w:r>
          </w:p>
        </w:tc>
      </w:tr>
      <w:tr w:rsidR="004E2257" w:rsidRPr="004E2257" w14:paraId="17D3D901" w14:textId="77777777" w:rsidTr="004E2257">
        <w:tc>
          <w:tcPr>
            <w:cnfStyle w:val="001000000000" w:firstRow="0" w:lastRow="0" w:firstColumn="1" w:lastColumn="0" w:oddVBand="0" w:evenVBand="0" w:oddHBand="0" w:evenHBand="0" w:firstRowFirstColumn="0" w:firstRowLastColumn="0" w:lastRowFirstColumn="0" w:lastRowLastColumn="0"/>
            <w:tcW w:w="4302" w:type="dxa"/>
            <w:tcBorders>
              <w:left w:val="single" w:sz="4" w:space="0" w:color="B53D68" w:themeColor="accent1"/>
              <w:right w:val="single" w:sz="4" w:space="0" w:color="B53D68" w:themeColor="accent1"/>
            </w:tcBorders>
          </w:tcPr>
          <w:p w14:paraId="02FA46B9" w14:textId="77777777" w:rsidR="004E2257" w:rsidRPr="004E2257" w:rsidRDefault="004E2257" w:rsidP="00FB2828">
            <w:pPr>
              <w:numPr>
                <w:ilvl w:val="0"/>
                <w:numId w:val="11"/>
              </w:numPr>
              <w:tabs>
                <w:tab w:val="left" w:pos="1765"/>
              </w:tabs>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color w:val="C0504D"/>
                <w:sz w:val="18"/>
                <w:szCs w:val="18"/>
                <w14:textFill>
                  <w14:solidFill>
                    <w14:srgbClr w14:val="C0504D">
                      <w14:lumMod w14:val="50000"/>
                    </w14:srgbClr>
                  </w14:solidFill>
                </w14:textFill>
              </w:rPr>
              <w:t>Financial hardships, Housing insecurities</w:t>
            </w:r>
          </w:p>
          <w:p w14:paraId="5677D79C" w14:textId="77777777" w:rsidR="004E2257" w:rsidRPr="004E2257" w:rsidRDefault="004E2257" w:rsidP="00FB2828">
            <w:pPr>
              <w:numPr>
                <w:ilvl w:val="0"/>
                <w:numId w:val="9"/>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Workplace/employment insecurity, exploitation</w:t>
            </w:r>
          </w:p>
          <w:p w14:paraId="4E97628D" w14:textId="77777777" w:rsidR="004E2257" w:rsidRPr="004E2257" w:rsidRDefault="004E2257" w:rsidP="00FB2828">
            <w:pPr>
              <w:numPr>
                <w:ilvl w:val="0"/>
                <w:numId w:val="9"/>
              </w:numPr>
              <w:tabs>
                <w:tab w:val="left" w:pos="1765"/>
              </w:tabs>
              <w:rPr>
                <w:rFonts w:ascii="Cambria" w:eastAsia="MS Mincho" w:hAnsi="Cambria" w:cs="Times New Roman"/>
                <w:b w:val="0"/>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Housing insecurity; poor living conditions</w:t>
            </w:r>
          </w:p>
          <w:p w14:paraId="20AC94C4" w14:textId="77777777" w:rsidR="004E2257" w:rsidRPr="004E2257" w:rsidRDefault="004E2257" w:rsidP="00FB2828">
            <w:pPr>
              <w:numPr>
                <w:ilvl w:val="0"/>
                <w:numId w:val="9"/>
              </w:numPr>
              <w:tabs>
                <w:tab w:val="left" w:pos="1765"/>
              </w:tabs>
              <w:contextualSpacing/>
              <w:rPr>
                <w:rFonts w:ascii="Cambria" w:eastAsia="MS Mincho" w:hAnsi="Cambria" w:cs="Times New Roman"/>
                <w:color w:val="C0504D"/>
                <w:sz w:val="18"/>
                <w:szCs w:val="18"/>
                <w14:textFill>
                  <w14:solidFill>
                    <w14:srgbClr w14:val="C0504D">
                      <w14:lumMod w14:val="50000"/>
                    </w14:srgbClr>
                  </w14:solidFill>
                </w14:textFill>
              </w:rPr>
            </w:pPr>
            <w:r w:rsidRPr="004E2257">
              <w:rPr>
                <w:rFonts w:ascii="Cambria" w:eastAsia="MS Mincho" w:hAnsi="Cambria" w:cs="Times New Roman"/>
                <w:b w:val="0"/>
                <w:color w:val="C0504D"/>
                <w:sz w:val="18"/>
                <w:szCs w:val="18"/>
                <w14:textFill>
                  <w14:solidFill>
                    <w14:srgbClr w14:val="C0504D">
                      <w14:lumMod w14:val="50000"/>
                    </w14:srgbClr>
                  </w14:solidFill>
                </w14:textFill>
              </w:rPr>
              <w:t>Threats, abuse, exploitation by employers and landlords</w:t>
            </w:r>
          </w:p>
        </w:tc>
      </w:tr>
      <w:tr w:rsidR="004E2257" w:rsidRPr="004E2257" w14:paraId="5CFF641A" w14:textId="77777777" w:rsidTr="004E2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2" w:type="dxa"/>
            <w:tcBorders>
              <w:left w:val="single" w:sz="4" w:space="0" w:color="B53D68" w:themeColor="accent1"/>
              <w:bottom w:val="single" w:sz="4" w:space="0" w:color="B53D68" w:themeColor="accent1"/>
              <w:right w:val="single" w:sz="4" w:space="0" w:color="B53D68" w:themeColor="accent1"/>
            </w:tcBorders>
            <w:shd w:val="clear" w:color="auto" w:fill="F1D7E0" w:themeFill="accent2"/>
          </w:tcPr>
          <w:p w14:paraId="3538BEE0" w14:textId="77777777" w:rsidR="004E2257" w:rsidRPr="004E2257" w:rsidRDefault="004E2257" w:rsidP="00FB2828">
            <w:pPr>
              <w:numPr>
                <w:ilvl w:val="0"/>
                <w:numId w:val="10"/>
              </w:numPr>
              <w:tabs>
                <w:tab w:val="left" w:pos="1765"/>
              </w:tabs>
              <w:contextualSpacing/>
              <w:rPr>
                <w:rFonts w:ascii="Cambria" w:eastAsia="MS Mincho" w:hAnsi="Cambria" w:cs="Times New Roman"/>
                <w:color w:val="632423"/>
                <w:sz w:val="18"/>
                <w:szCs w:val="18"/>
              </w:rPr>
            </w:pPr>
            <w:r w:rsidRPr="004E2257">
              <w:rPr>
                <w:rFonts w:ascii="Cambria" w:eastAsia="MS Mincho" w:hAnsi="Cambria" w:cs="Times New Roman"/>
                <w:color w:val="C0504D"/>
                <w:sz w:val="18"/>
                <w:szCs w:val="18"/>
                <w14:textFill>
                  <w14:solidFill>
                    <w14:srgbClr w14:val="C0504D">
                      <w14:lumMod w14:val="50000"/>
                    </w14:srgbClr>
                  </w14:solidFill>
                </w14:textFill>
              </w:rPr>
              <w:t>Misinformation, lack of timely,  accurate information</w:t>
            </w:r>
          </w:p>
        </w:tc>
      </w:tr>
    </w:tbl>
    <w:p w14:paraId="336D8361" w14:textId="4C83D17A" w:rsidR="008E2FE4" w:rsidRPr="004E2393" w:rsidRDefault="002D6902" w:rsidP="004E2257">
      <w:pPr>
        <w:jc w:val="center"/>
        <w:rPr>
          <w:b/>
          <w:i/>
        </w:rPr>
      </w:pPr>
      <w:r w:rsidRPr="004E2393">
        <w:rPr>
          <w:b/>
          <w:i/>
        </w:rPr>
        <w:t xml:space="preserve">Fear of </w:t>
      </w:r>
      <w:r w:rsidR="008C4678" w:rsidRPr="004E2393">
        <w:rPr>
          <w:b/>
          <w:i/>
        </w:rPr>
        <w:t xml:space="preserve">Family </w:t>
      </w:r>
      <w:r w:rsidR="00C12FC1" w:rsidRPr="004E2393">
        <w:rPr>
          <w:b/>
          <w:i/>
        </w:rPr>
        <w:t>Separation</w:t>
      </w:r>
      <w:r w:rsidR="004E2393" w:rsidRPr="004E2393">
        <w:rPr>
          <w:b/>
          <w:i/>
        </w:rPr>
        <w:t xml:space="preserve">, Fear of </w:t>
      </w:r>
      <w:r w:rsidR="00E41731" w:rsidRPr="004E2393">
        <w:rPr>
          <w:b/>
          <w:i/>
        </w:rPr>
        <w:t xml:space="preserve">Law Enforcement, </w:t>
      </w:r>
      <w:r w:rsidR="00940B8A" w:rsidRPr="004E2393">
        <w:rPr>
          <w:b/>
          <w:i/>
        </w:rPr>
        <w:t xml:space="preserve">and </w:t>
      </w:r>
      <w:r w:rsidR="004E2393" w:rsidRPr="004E2393">
        <w:rPr>
          <w:b/>
          <w:i/>
        </w:rPr>
        <w:t xml:space="preserve">Anxiety in </w:t>
      </w:r>
      <w:r w:rsidRPr="004E2393">
        <w:rPr>
          <w:b/>
          <w:i/>
        </w:rPr>
        <w:t>Conducting Daily Activities</w:t>
      </w:r>
    </w:p>
    <w:p w14:paraId="70535DA0" w14:textId="79766C4B" w:rsidR="004E2257" w:rsidRPr="004E2257" w:rsidRDefault="00DE7687" w:rsidP="004E2257">
      <w:pPr>
        <w:ind w:firstLine="720"/>
      </w:pPr>
      <w:r w:rsidRPr="004E2393">
        <w:rPr>
          <w:b/>
        </w:rPr>
        <w:t xml:space="preserve">Participants </w:t>
      </w:r>
      <w:r w:rsidR="004E2393">
        <w:rPr>
          <w:b/>
        </w:rPr>
        <w:t xml:space="preserve">are most concerned </w:t>
      </w:r>
      <w:r w:rsidRPr="004E2393">
        <w:rPr>
          <w:b/>
        </w:rPr>
        <w:t>about being separated from their children</w:t>
      </w:r>
      <w:r w:rsidR="00BD1B42" w:rsidRPr="004E2393">
        <w:rPr>
          <w:b/>
        </w:rPr>
        <w:t>.</w:t>
      </w:r>
      <w:r w:rsidR="00BD1B42">
        <w:t xml:space="preserve"> </w:t>
      </w:r>
      <w:r>
        <w:t>Many shared that their children are citizens but they</w:t>
      </w:r>
      <w:r w:rsidR="00066F60">
        <w:t xml:space="preserve"> themselves</w:t>
      </w:r>
      <w:r>
        <w:t xml:space="preserve"> are undocumented and are worried that ICE will immediately send their children to Child Protective Services (CPS)</w:t>
      </w:r>
      <w:r w:rsidR="00066F60">
        <w:t>, detention facilities or</w:t>
      </w:r>
      <w:r>
        <w:t xml:space="preserve"> other government institution</w:t>
      </w:r>
      <w:r w:rsidR="00940B8A">
        <w:t>s</w:t>
      </w:r>
      <w:r>
        <w:t xml:space="preserve">. </w:t>
      </w:r>
      <w:r w:rsidR="00442AC8">
        <w:t xml:space="preserve">Several admitted that they had not developed a family plan, but said they would like to create one. Some explained that only one parent in the household leaves the home at any given time, so that they can avoid the deportation of both parents and no one </w:t>
      </w:r>
      <w:r w:rsidR="00940B8A">
        <w:t xml:space="preserve">being </w:t>
      </w:r>
      <w:r w:rsidR="00442AC8">
        <w:t>left to care for the children.</w:t>
      </w:r>
    </w:p>
    <w:p w14:paraId="688B40ED" w14:textId="4F256B96" w:rsidR="00331E93" w:rsidRDefault="00442AC8" w:rsidP="00BE7645">
      <w:pPr>
        <w:tabs>
          <w:tab w:val="left" w:pos="9360"/>
        </w:tabs>
        <w:jc w:val="center"/>
        <w:rPr>
          <w:color w:val="872D4D" w:themeColor="accent1" w:themeShade="BF"/>
        </w:rPr>
      </w:pPr>
      <w:r w:rsidRPr="00442AC8">
        <w:rPr>
          <w:color w:val="872D4D" w:themeColor="accent1" w:themeShade="BF"/>
        </w:rPr>
        <w:t>“</w:t>
      </w:r>
      <w:r w:rsidR="00066F60" w:rsidRPr="00442AC8">
        <w:rPr>
          <w:color w:val="872D4D" w:themeColor="accent1" w:themeShade="BF"/>
        </w:rPr>
        <w:t>Immigration might take our children away from us because they feel they are the owners of our kids</w:t>
      </w:r>
      <w:r w:rsidRPr="00442AC8">
        <w:rPr>
          <w:color w:val="872D4D" w:themeColor="accent1" w:themeShade="BF"/>
        </w:rPr>
        <w:t>...</w:t>
      </w:r>
      <w:r w:rsidR="00066F60" w:rsidRPr="00442AC8">
        <w:rPr>
          <w:color w:val="872D4D" w:themeColor="accent1" w:themeShade="BF"/>
        </w:rPr>
        <w:t>That is my greatest concern, the immigration reform and that Immigration arrests us and takes away our kids.</w:t>
      </w:r>
      <w:r w:rsidR="00940B8A">
        <w:rPr>
          <w:color w:val="872D4D" w:themeColor="accent1" w:themeShade="BF"/>
        </w:rPr>
        <w:t>”</w:t>
      </w:r>
    </w:p>
    <w:p w14:paraId="40761731" w14:textId="044862E2" w:rsidR="00066F60" w:rsidRPr="00442AC8" w:rsidRDefault="00442AC8" w:rsidP="00BE7645">
      <w:pPr>
        <w:tabs>
          <w:tab w:val="left" w:pos="3600"/>
        </w:tabs>
        <w:jc w:val="right"/>
        <w:rPr>
          <w:color w:val="872D4D" w:themeColor="accent1" w:themeShade="BF"/>
        </w:rPr>
      </w:pPr>
      <w:r w:rsidRPr="00442AC8">
        <w:rPr>
          <w:color w:val="872D4D" w:themeColor="accent1" w:themeShade="BF"/>
        </w:rPr>
        <w:t>~ Female participant, San Mateo</w:t>
      </w:r>
    </w:p>
    <w:p w14:paraId="39F7A6F3" w14:textId="22DDE945" w:rsidR="002D6902" w:rsidRDefault="002D6902" w:rsidP="002D6902">
      <w:pPr>
        <w:ind w:firstLine="720"/>
      </w:pPr>
      <w:r w:rsidRPr="004E2393">
        <w:rPr>
          <w:b/>
        </w:rPr>
        <w:t>Participants described feelings of terror upon encounter</w:t>
      </w:r>
      <w:r w:rsidR="004E2393">
        <w:rPr>
          <w:b/>
        </w:rPr>
        <w:t xml:space="preserve">ing </w:t>
      </w:r>
      <w:r w:rsidRPr="004E2393">
        <w:rPr>
          <w:b/>
        </w:rPr>
        <w:t xml:space="preserve">local </w:t>
      </w:r>
      <w:r w:rsidR="00940B8A" w:rsidRPr="004E2393">
        <w:rPr>
          <w:b/>
        </w:rPr>
        <w:t xml:space="preserve">law </w:t>
      </w:r>
      <w:r w:rsidRPr="004E2393">
        <w:rPr>
          <w:b/>
        </w:rPr>
        <w:t xml:space="preserve">enforcement officers. </w:t>
      </w:r>
      <w:r>
        <w:t>In ever</w:t>
      </w:r>
      <w:r w:rsidR="00940B8A">
        <w:t>y</w:t>
      </w:r>
      <w:r>
        <w:t xml:space="preserve"> focus group conducted, several participants questioned the extent to which local law enforcement assists ICE. Some participants </w:t>
      </w:r>
      <w:r w:rsidR="00940B8A">
        <w:t xml:space="preserve">acknowledged </w:t>
      </w:r>
      <w:r w:rsidR="004E2393">
        <w:t xml:space="preserve">that although </w:t>
      </w:r>
      <w:r>
        <w:t>local l</w:t>
      </w:r>
      <w:r w:rsidR="00940B8A">
        <w:t xml:space="preserve">aw enforcement </w:t>
      </w:r>
      <w:r w:rsidR="004E2393">
        <w:t>has mad</w:t>
      </w:r>
      <w:r w:rsidR="00940B8A">
        <w:t xml:space="preserve">e statements </w:t>
      </w:r>
      <w:r>
        <w:t>about not working with ICE</w:t>
      </w:r>
      <w:r w:rsidR="004E2393">
        <w:t>,</w:t>
      </w:r>
      <w:r>
        <w:t xml:space="preserve"> </w:t>
      </w:r>
      <w:r w:rsidR="004E2393">
        <w:t>they are still</w:t>
      </w:r>
      <w:r>
        <w:t xml:space="preserve"> skeptical whether that </w:t>
      </w:r>
      <w:r w:rsidR="004E2393">
        <w:t>is</w:t>
      </w:r>
      <w:r>
        <w:t xml:space="preserve"> true. Many believed that California may </w:t>
      </w:r>
      <w:r w:rsidR="00940B8A">
        <w:t xml:space="preserve">eventually </w:t>
      </w:r>
      <w:r>
        <w:t xml:space="preserve">adopt similar policies to those of Arizona and Texas, explaining that those states are notoriously less welcoming to immigrants.  </w:t>
      </w:r>
      <w:r w:rsidR="002E3760">
        <w:t xml:space="preserve">Several participants explained that although they have received information about their rights, they are fearful that in the moment, they will forget their rights. </w:t>
      </w:r>
    </w:p>
    <w:p w14:paraId="1256048D" w14:textId="22739F94" w:rsidR="00940B8A" w:rsidRPr="00940B8A" w:rsidRDefault="00940B8A" w:rsidP="00BE7645">
      <w:pPr>
        <w:tabs>
          <w:tab w:val="left" w:pos="9360"/>
        </w:tabs>
        <w:jc w:val="center"/>
        <w:rPr>
          <w:rFonts w:ascii="Times New Roman" w:hAnsi="Times New Roman" w:cs="Times New Roman"/>
          <w:color w:val="872D4E" w:themeColor="accent6"/>
        </w:rPr>
      </w:pPr>
      <w:r w:rsidRPr="00940B8A">
        <w:rPr>
          <w:color w:val="872D4E" w:themeColor="accent6"/>
        </w:rPr>
        <w:t>“</w:t>
      </w:r>
      <w:r w:rsidRPr="00940B8A">
        <w:rPr>
          <w:rFonts w:ascii="Times New Roman" w:hAnsi="Times New Roman" w:cs="Times New Roman"/>
          <w:color w:val="872D4E" w:themeColor="accent6"/>
        </w:rPr>
        <w:t>…</w:t>
      </w:r>
      <w:r w:rsidR="00E427B5">
        <w:rPr>
          <w:rFonts w:ascii="Times New Roman" w:hAnsi="Times New Roman" w:cs="Times New Roman"/>
          <w:color w:val="872D4E" w:themeColor="accent6"/>
        </w:rPr>
        <w:t>M</w:t>
      </w:r>
      <w:r w:rsidRPr="00940B8A">
        <w:rPr>
          <w:rFonts w:ascii="Times New Roman" w:hAnsi="Times New Roman" w:cs="Times New Roman"/>
          <w:color w:val="872D4E" w:themeColor="accent6"/>
        </w:rPr>
        <w:t>y greatest concern, that the police accept to do the job as if they were immigration, or that there would be an agent in their patrol car.”</w:t>
      </w:r>
    </w:p>
    <w:p w14:paraId="7261CDCC" w14:textId="08F94375" w:rsidR="00940B8A" w:rsidRDefault="00940B8A" w:rsidP="00BE7645">
      <w:pPr>
        <w:jc w:val="right"/>
        <w:rPr>
          <w:rFonts w:ascii="Times New Roman" w:hAnsi="Times New Roman" w:cs="Times New Roman"/>
          <w:color w:val="872D4E" w:themeColor="accent6"/>
        </w:rPr>
      </w:pPr>
      <w:r w:rsidRPr="00940B8A">
        <w:rPr>
          <w:rFonts w:ascii="Times New Roman" w:hAnsi="Times New Roman" w:cs="Times New Roman"/>
          <w:color w:val="872D4E" w:themeColor="accent6"/>
        </w:rPr>
        <w:t>~ Female participant, San Mateo</w:t>
      </w:r>
    </w:p>
    <w:p w14:paraId="76C8E5F7" w14:textId="15F54E40" w:rsidR="00B26973" w:rsidRDefault="00B26973" w:rsidP="00BE7645">
      <w:pPr>
        <w:jc w:val="center"/>
        <w:rPr>
          <w:rFonts w:ascii="Times New Roman" w:hAnsi="Times New Roman" w:cs="Times New Roman"/>
          <w:color w:val="872D4E" w:themeColor="accent6"/>
        </w:rPr>
      </w:pPr>
      <w:r>
        <w:rPr>
          <w:rFonts w:ascii="Times New Roman" w:hAnsi="Times New Roman" w:cs="Times New Roman"/>
          <w:color w:val="872D4E" w:themeColor="accent6"/>
        </w:rPr>
        <w:t>One woman recounts her brother’s arrest by ICE, “H</w:t>
      </w:r>
      <w:r w:rsidRPr="00B26973">
        <w:rPr>
          <w:rFonts w:ascii="Times New Roman" w:hAnsi="Times New Roman" w:cs="Times New Roman"/>
          <w:color w:val="872D4E" w:themeColor="accent6"/>
        </w:rPr>
        <w:t>e was handcuffed, they squeezed the handcuffs t</w:t>
      </w:r>
      <w:r>
        <w:rPr>
          <w:rFonts w:ascii="Times New Roman" w:hAnsi="Times New Roman" w:cs="Times New Roman"/>
          <w:color w:val="872D4E" w:themeColor="accent6"/>
        </w:rPr>
        <w:t>ightly, and his hands were cut…</w:t>
      </w:r>
      <w:r w:rsidRPr="00B26973">
        <w:rPr>
          <w:rFonts w:ascii="Times New Roman" w:hAnsi="Times New Roman" w:cs="Times New Roman"/>
          <w:color w:val="872D4E" w:themeColor="accent6"/>
        </w:rPr>
        <w:t>one of the men from ICE had – had pushed him</w:t>
      </w:r>
      <w:r>
        <w:rPr>
          <w:rFonts w:ascii="Times New Roman" w:hAnsi="Times New Roman" w:cs="Times New Roman"/>
          <w:color w:val="872D4E" w:themeColor="accent6"/>
        </w:rPr>
        <w:t>…</w:t>
      </w:r>
      <w:r w:rsidRPr="00B26973">
        <w:rPr>
          <w:rFonts w:ascii="Times New Roman" w:hAnsi="Times New Roman" w:cs="Times New Roman"/>
          <w:color w:val="872D4E" w:themeColor="accent6"/>
        </w:rPr>
        <w:t xml:space="preserve"> and he fell on a rock or something, and he scraped his knees. So, I say, we’re not animals to be treated that way. Imagine, being a man, can you imagine being a woman</w:t>
      </w:r>
      <w:r>
        <w:rPr>
          <w:rFonts w:ascii="Times New Roman" w:hAnsi="Times New Roman" w:cs="Times New Roman"/>
          <w:color w:val="872D4E" w:themeColor="accent6"/>
        </w:rPr>
        <w:t xml:space="preserve"> and being treated that way</w:t>
      </w:r>
      <w:r w:rsidRPr="00B26973">
        <w:rPr>
          <w:rFonts w:ascii="Times New Roman" w:hAnsi="Times New Roman" w:cs="Times New Roman"/>
          <w:color w:val="872D4E" w:themeColor="accent6"/>
        </w:rPr>
        <w:t>?</w:t>
      </w:r>
      <w:r>
        <w:rPr>
          <w:rFonts w:ascii="Times New Roman" w:hAnsi="Times New Roman" w:cs="Times New Roman"/>
          <w:color w:val="872D4E" w:themeColor="accent6"/>
        </w:rPr>
        <w:t>”</w:t>
      </w:r>
    </w:p>
    <w:p w14:paraId="00FCB25F" w14:textId="48BDBB3F" w:rsidR="00B26973" w:rsidRDefault="00B26973" w:rsidP="00BE7645">
      <w:pPr>
        <w:jc w:val="right"/>
        <w:rPr>
          <w:color w:val="872D4E" w:themeColor="accent6"/>
        </w:rPr>
      </w:pPr>
      <w:r>
        <w:rPr>
          <w:color w:val="872D4E" w:themeColor="accent6"/>
        </w:rPr>
        <w:t>~</w:t>
      </w:r>
      <w:r w:rsidRPr="00B26973">
        <w:rPr>
          <w:color w:val="872D4D" w:themeColor="accent1" w:themeShade="BF"/>
        </w:rPr>
        <w:t xml:space="preserve"> </w:t>
      </w:r>
      <w:r>
        <w:rPr>
          <w:color w:val="872D4D" w:themeColor="accent1" w:themeShade="BF"/>
        </w:rPr>
        <w:t>Female participant</w:t>
      </w:r>
      <w:r w:rsidRPr="00400FC4">
        <w:rPr>
          <w:color w:val="872D4D" w:themeColor="accent1" w:themeShade="BF"/>
        </w:rPr>
        <w:t>, Redwood City</w:t>
      </w:r>
    </w:p>
    <w:p w14:paraId="5538F9AE" w14:textId="31C5287E" w:rsidR="00B26973" w:rsidRDefault="00B26973" w:rsidP="00BE7645">
      <w:pPr>
        <w:jc w:val="center"/>
        <w:rPr>
          <w:rFonts w:ascii="Times New Roman" w:hAnsi="Times New Roman" w:cs="Times New Roman"/>
          <w:color w:val="872D4E" w:themeColor="accent6"/>
        </w:rPr>
      </w:pPr>
      <w:r w:rsidRPr="00940B8A">
        <w:rPr>
          <w:color w:val="872D4E" w:themeColor="accent6"/>
        </w:rPr>
        <w:t>“</w:t>
      </w:r>
      <w:r w:rsidRPr="00940B8A">
        <w:rPr>
          <w:rFonts w:ascii="Times New Roman" w:hAnsi="Times New Roman" w:cs="Times New Roman"/>
          <w:color w:val="872D4E" w:themeColor="accent6"/>
        </w:rPr>
        <w:t>I feel like I’m being terrorized”</w:t>
      </w:r>
    </w:p>
    <w:p w14:paraId="33C63055" w14:textId="16D947FF" w:rsidR="00B26973" w:rsidRPr="00940B8A" w:rsidRDefault="00B26973" w:rsidP="00BE7645">
      <w:pPr>
        <w:jc w:val="right"/>
        <w:rPr>
          <w:rFonts w:ascii="Times New Roman" w:hAnsi="Times New Roman" w:cs="Times New Roman"/>
          <w:color w:val="872D4E" w:themeColor="accent6"/>
        </w:rPr>
      </w:pPr>
      <w:r w:rsidRPr="00940B8A">
        <w:rPr>
          <w:color w:val="872D4E" w:themeColor="accent6"/>
        </w:rPr>
        <w:t>~</w:t>
      </w:r>
      <w:r>
        <w:rPr>
          <w:color w:val="872D4E" w:themeColor="accent6"/>
        </w:rPr>
        <w:t xml:space="preserve"> </w:t>
      </w:r>
      <w:r w:rsidRPr="00940B8A">
        <w:rPr>
          <w:color w:val="872D4E" w:themeColor="accent6"/>
        </w:rPr>
        <w:t>Male participant, Pescadero</w:t>
      </w:r>
    </w:p>
    <w:p w14:paraId="0D649556" w14:textId="7D9C0AAC" w:rsidR="00066F60" w:rsidRDefault="00400FC4" w:rsidP="00372FB8">
      <w:pPr>
        <w:ind w:firstLine="720"/>
      </w:pPr>
      <w:r w:rsidRPr="004E2393">
        <w:rPr>
          <w:b/>
        </w:rPr>
        <w:t>Participants described the constant anxiety and worry related to carrying out routine daily activities such as driving to the laundry mat, grocery store, school, work, etc.</w:t>
      </w:r>
      <w:r>
        <w:t xml:space="preserve"> Many explained that they have a driver’s license</w:t>
      </w:r>
      <w:r>
        <w:rPr>
          <w:rStyle w:val="EndnoteReference"/>
        </w:rPr>
        <w:endnoteReference w:id="17"/>
      </w:r>
      <w:r>
        <w:t xml:space="preserve">, but that they feel it has put them at greater risk for being identified as undocumented because their information is now in a state database and it is “marked.” </w:t>
      </w:r>
    </w:p>
    <w:p w14:paraId="4E853624" w14:textId="77777777" w:rsidR="00331E93" w:rsidRDefault="00400FC4" w:rsidP="00BE7645">
      <w:pPr>
        <w:rPr>
          <w:color w:val="872D4D" w:themeColor="accent1" w:themeShade="BF"/>
        </w:rPr>
      </w:pPr>
      <w:r>
        <w:rPr>
          <w:color w:val="872D4D" w:themeColor="accent1" w:themeShade="BF"/>
        </w:rPr>
        <w:lastRenderedPageBreak/>
        <w:t>“</w:t>
      </w:r>
      <w:r w:rsidRPr="00400FC4">
        <w:rPr>
          <w:color w:val="872D4D" w:themeColor="accent1" w:themeShade="BF"/>
        </w:rPr>
        <w:t>And by having a marked license, you’re telling them</w:t>
      </w:r>
      <w:r w:rsidR="00940B8A">
        <w:rPr>
          <w:color w:val="872D4D" w:themeColor="accent1" w:themeShade="BF"/>
        </w:rPr>
        <w:t>… ‘</w:t>
      </w:r>
      <w:r w:rsidRPr="00400FC4">
        <w:rPr>
          <w:color w:val="872D4D" w:themeColor="accent1" w:themeShade="BF"/>
        </w:rPr>
        <w:t>I am undocumented</w:t>
      </w:r>
      <w:r w:rsidR="00940B8A">
        <w:rPr>
          <w:color w:val="872D4D" w:themeColor="accent1" w:themeShade="BF"/>
        </w:rPr>
        <w:t xml:space="preserve">…’ </w:t>
      </w:r>
      <w:r w:rsidRPr="00400FC4">
        <w:rPr>
          <w:color w:val="872D4D" w:themeColor="accent1" w:themeShade="BF"/>
        </w:rPr>
        <w:t>– and having my name on the list, and they have all of that already, and everyone knows where we live.</w:t>
      </w:r>
      <w:r w:rsidR="00940B8A">
        <w:rPr>
          <w:color w:val="872D4D" w:themeColor="accent1" w:themeShade="BF"/>
        </w:rPr>
        <w:t>”</w:t>
      </w:r>
      <w:r w:rsidR="007246A0">
        <w:rPr>
          <w:color w:val="872D4D" w:themeColor="accent1" w:themeShade="BF"/>
        </w:rPr>
        <w:t xml:space="preserve">           </w:t>
      </w:r>
    </w:p>
    <w:p w14:paraId="18DF9964" w14:textId="3122377D" w:rsidR="009236B4" w:rsidRPr="00BE7645" w:rsidRDefault="007246A0" w:rsidP="00BE7645">
      <w:pPr>
        <w:jc w:val="right"/>
        <w:rPr>
          <w:color w:val="872D4D" w:themeColor="accent1" w:themeShade="BF"/>
        </w:rPr>
      </w:pPr>
      <w:r>
        <w:rPr>
          <w:color w:val="872D4D" w:themeColor="accent1" w:themeShade="BF"/>
        </w:rPr>
        <w:t xml:space="preserve"> </w:t>
      </w:r>
      <w:r w:rsidR="00E427B5">
        <w:rPr>
          <w:color w:val="872D4D" w:themeColor="accent1" w:themeShade="BF"/>
        </w:rPr>
        <w:t>~Female p</w:t>
      </w:r>
      <w:r w:rsidR="00940B8A">
        <w:rPr>
          <w:color w:val="872D4D" w:themeColor="accent1" w:themeShade="BF"/>
        </w:rPr>
        <w:t>articipant</w:t>
      </w:r>
      <w:r w:rsidR="00400FC4" w:rsidRPr="00400FC4">
        <w:rPr>
          <w:color w:val="872D4D" w:themeColor="accent1" w:themeShade="BF"/>
        </w:rPr>
        <w:t>, Redwood City</w:t>
      </w:r>
    </w:p>
    <w:p w14:paraId="7CE35A35" w14:textId="70627A56" w:rsidR="008E2FE4" w:rsidRPr="004E2393" w:rsidRDefault="000D51A7" w:rsidP="009236B4">
      <w:pPr>
        <w:jc w:val="center"/>
        <w:rPr>
          <w:b/>
          <w:i/>
        </w:rPr>
      </w:pPr>
      <w:r>
        <w:rPr>
          <w:b/>
          <w:i/>
        </w:rPr>
        <w:t xml:space="preserve">Reduced Access to Services, </w:t>
      </w:r>
      <w:r w:rsidR="00E034A8" w:rsidRPr="004E2393">
        <w:rPr>
          <w:b/>
          <w:i/>
        </w:rPr>
        <w:t>Social Isolation</w:t>
      </w:r>
    </w:p>
    <w:p w14:paraId="3E7BB2F9" w14:textId="09AC722B" w:rsidR="003D5D7B" w:rsidRDefault="00E804CE" w:rsidP="0089528C">
      <w:pPr>
        <w:ind w:firstLine="720"/>
      </w:pPr>
      <w:r w:rsidRPr="004E2393">
        <w:rPr>
          <w:b/>
        </w:rPr>
        <w:t xml:space="preserve">Several participants </w:t>
      </w:r>
      <w:r w:rsidR="004E2393">
        <w:rPr>
          <w:b/>
        </w:rPr>
        <w:t xml:space="preserve">admitted </w:t>
      </w:r>
      <w:r w:rsidRPr="004E2393">
        <w:rPr>
          <w:b/>
        </w:rPr>
        <w:t xml:space="preserve">that they </w:t>
      </w:r>
      <w:r w:rsidR="00E427B5" w:rsidRPr="004E2393">
        <w:rPr>
          <w:b/>
        </w:rPr>
        <w:t>are reluctant</w:t>
      </w:r>
      <w:r w:rsidR="004E2393">
        <w:rPr>
          <w:b/>
        </w:rPr>
        <w:t xml:space="preserve"> to seek services</w:t>
      </w:r>
      <w:r w:rsidR="00E427B5" w:rsidRPr="004E2393">
        <w:rPr>
          <w:b/>
        </w:rPr>
        <w:t>, and in some cases</w:t>
      </w:r>
      <w:r w:rsidR="004E2393">
        <w:rPr>
          <w:b/>
        </w:rPr>
        <w:t>,</w:t>
      </w:r>
      <w:r w:rsidR="00E427B5" w:rsidRPr="004E2393">
        <w:rPr>
          <w:b/>
        </w:rPr>
        <w:t xml:space="preserve"> have </w:t>
      </w:r>
      <w:r w:rsidR="004E2393">
        <w:rPr>
          <w:b/>
        </w:rPr>
        <w:t>delayed receiving</w:t>
      </w:r>
      <w:r w:rsidR="00D33AA7">
        <w:rPr>
          <w:b/>
        </w:rPr>
        <w:t xml:space="preserve"> medical care and other urgent </w:t>
      </w:r>
      <w:r w:rsidR="004E2393">
        <w:rPr>
          <w:b/>
        </w:rPr>
        <w:t xml:space="preserve">services. </w:t>
      </w:r>
      <w:r w:rsidR="00D33AA7" w:rsidRPr="00D33AA7">
        <w:t xml:space="preserve">Many explained that they do not want to </w:t>
      </w:r>
      <w:r w:rsidR="00E427B5" w:rsidRPr="004E2393">
        <w:t xml:space="preserve">provide their personal information, including name, home address, </w:t>
      </w:r>
      <w:r w:rsidR="00D33AA7">
        <w:t xml:space="preserve">and/or </w:t>
      </w:r>
      <w:r w:rsidR="00D33AA7" w:rsidRPr="004E2393">
        <w:t xml:space="preserve">immigration status </w:t>
      </w:r>
      <w:r w:rsidR="00E427B5" w:rsidRPr="004E2393">
        <w:t>to government agencies for fear that</w:t>
      </w:r>
      <w:r w:rsidR="00D33AA7">
        <w:t xml:space="preserve"> the agency will be forced to share their</w:t>
      </w:r>
      <w:r w:rsidR="00E427B5" w:rsidRPr="004E2393">
        <w:t xml:space="preserve"> information with federal authorities</w:t>
      </w:r>
      <w:r w:rsidR="009236B4" w:rsidRPr="004E2393">
        <w:t xml:space="preserve"> and subsequently be targeted for deportation. </w:t>
      </w:r>
      <w:r w:rsidR="00E427B5" w:rsidRPr="004E2393">
        <w:t>Some</w:t>
      </w:r>
      <w:r w:rsidR="00E427B5">
        <w:t xml:space="preserve"> reported that</w:t>
      </w:r>
      <w:r>
        <w:t xml:space="preserve"> t</w:t>
      </w:r>
      <w:r w:rsidR="009A6D13">
        <w:t xml:space="preserve">his </w:t>
      </w:r>
      <w:r w:rsidR="007D552B">
        <w:t>worry</w:t>
      </w:r>
      <w:r w:rsidR="0095178B">
        <w:t xml:space="preserve"> has</w:t>
      </w:r>
      <w:r>
        <w:t xml:space="preserve"> </w:t>
      </w:r>
      <w:r w:rsidR="007D552B">
        <w:t xml:space="preserve">resulted in delaying, </w:t>
      </w:r>
      <w:r>
        <w:t>refusing</w:t>
      </w:r>
      <w:r w:rsidR="007D552B">
        <w:t xml:space="preserve"> or withdrawing from health and social services including: Women Infants and Children</w:t>
      </w:r>
      <w:r w:rsidR="009236B4">
        <w:t xml:space="preserve"> (WIC)</w:t>
      </w:r>
      <w:r w:rsidR="007D552B">
        <w:t xml:space="preserve">, Cal Fresh, Medi-Cal and other programs. </w:t>
      </w:r>
      <w:r w:rsidR="000D51A7">
        <w:t xml:space="preserve">Several participants explained that, because of elevated fears, undocumented immigrants have become hesitant to </w:t>
      </w:r>
      <w:r w:rsidR="00A16A49">
        <w:t xml:space="preserve">inquire about services, </w:t>
      </w:r>
      <w:r w:rsidR="000D51A7">
        <w:t>seek</w:t>
      </w:r>
      <w:r w:rsidR="00A16A49">
        <w:t>-out</w:t>
      </w:r>
      <w:r w:rsidR="000D51A7">
        <w:t xml:space="preserve"> services and/or follow through with </w:t>
      </w:r>
      <w:r w:rsidR="00A16A49">
        <w:t xml:space="preserve">care. Several people described how the Medi-Cal system is already complex and, at times, difficult to navigate, and when combined with fear and growing anxiety, more people are likely to give up before receiving services.  </w:t>
      </w:r>
    </w:p>
    <w:p w14:paraId="32DB4B06" w14:textId="08B78A7C" w:rsidR="00331E93" w:rsidRDefault="00E034A8" w:rsidP="00BE7645">
      <w:pPr>
        <w:tabs>
          <w:tab w:val="left" w:pos="9360"/>
        </w:tabs>
        <w:jc w:val="center"/>
        <w:rPr>
          <w:color w:val="872D4E" w:themeColor="accent6"/>
        </w:rPr>
      </w:pPr>
      <w:r w:rsidRPr="00E034A8">
        <w:rPr>
          <w:color w:val="872D4E" w:themeColor="accent6"/>
        </w:rPr>
        <w:t xml:space="preserve">One woman recounted a </w:t>
      </w:r>
      <w:r>
        <w:rPr>
          <w:color w:val="872D4E" w:themeColor="accent6"/>
        </w:rPr>
        <w:t>recent conversation with a neighbor, “</w:t>
      </w:r>
      <w:r w:rsidRPr="00E034A8">
        <w:rPr>
          <w:color w:val="872D4E" w:themeColor="accent6"/>
        </w:rPr>
        <w:t>There was a</w:t>
      </w:r>
      <w:r>
        <w:rPr>
          <w:color w:val="872D4E" w:themeColor="accent6"/>
        </w:rPr>
        <w:t xml:space="preserve"> very ill man, and I </w:t>
      </w:r>
      <w:r w:rsidR="00B26973">
        <w:rPr>
          <w:color w:val="872D4E" w:themeColor="accent6"/>
        </w:rPr>
        <w:t>asked</w:t>
      </w:r>
      <w:r>
        <w:rPr>
          <w:color w:val="872D4E" w:themeColor="accent6"/>
        </w:rPr>
        <w:t xml:space="preserve"> him, ‘</w:t>
      </w:r>
      <w:r w:rsidRPr="00E034A8">
        <w:rPr>
          <w:color w:val="872D4E" w:themeColor="accent6"/>
        </w:rPr>
        <w:t>Wh</w:t>
      </w:r>
      <w:r>
        <w:rPr>
          <w:color w:val="872D4E" w:themeColor="accent6"/>
        </w:rPr>
        <w:t>y don’t you go to the hospital?’ ‘I don’t have insurance’ he said, ‘I can’t receive service.’ I told him, ‘</w:t>
      </w:r>
      <w:r w:rsidRPr="00E034A8">
        <w:rPr>
          <w:color w:val="872D4E" w:themeColor="accent6"/>
        </w:rPr>
        <w:t>But there are places in which you can go where you can get</w:t>
      </w:r>
      <w:r>
        <w:rPr>
          <w:color w:val="872D4E" w:themeColor="accent6"/>
        </w:rPr>
        <w:t xml:space="preserve"> that service.’ He said, ‘No because, I’m undocumented.’ I said, ‘</w:t>
      </w:r>
      <w:r w:rsidRPr="00E034A8">
        <w:rPr>
          <w:color w:val="872D4E" w:themeColor="accent6"/>
        </w:rPr>
        <w:t>But that’s not a barri</w:t>
      </w:r>
      <w:r>
        <w:rPr>
          <w:color w:val="872D4E" w:themeColor="accent6"/>
        </w:rPr>
        <w:t>er to receive a health service.’ He said, ‘</w:t>
      </w:r>
      <w:r w:rsidRPr="00E034A8">
        <w:rPr>
          <w:color w:val="872D4E" w:themeColor="accent6"/>
        </w:rPr>
        <w:t xml:space="preserve">No, because if I go, they might get me, </w:t>
      </w:r>
      <w:r>
        <w:rPr>
          <w:color w:val="872D4E" w:themeColor="accent6"/>
        </w:rPr>
        <w:t>and send me back to my country.’”</w:t>
      </w:r>
    </w:p>
    <w:p w14:paraId="0CFC354C" w14:textId="3EE624DB" w:rsidR="000D51A7" w:rsidRPr="007246A0" w:rsidRDefault="00331E93" w:rsidP="00BE7645">
      <w:pPr>
        <w:tabs>
          <w:tab w:val="left" w:pos="3690"/>
        </w:tabs>
        <w:jc w:val="right"/>
        <w:rPr>
          <w:color w:val="872D4E" w:themeColor="accent6"/>
        </w:rPr>
      </w:pPr>
      <w:r>
        <w:rPr>
          <w:color w:val="872D4E" w:themeColor="accent6"/>
        </w:rPr>
        <w:tab/>
      </w:r>
      <w:r w:rsidR="007246A0">
        <w:rPr>
          <w:color w:val="872D4E" w:themeColor="accent6"/>
        </w:rPr>
        <w:t xml:space="preserve"> </w:t>
      </w:r>
      <w:r w:rsidR="00E034A8">
        <w:rPr>
          <w:color w:val="872D4E" w:themeColor="accent6"/>
        </w:rPr>
        <w:t>~ Female participant, East Palo Alto</w:t>
      </w:r>
      <w:r w:rsidR="000D51A7">
        <w:t xml:space="preserve"> </w:t>
      </w:r>
    </w:p>
    <w:p w14:paraId="1E20C5B2" w14:textId="51C7BDCB" w:rsidR="00331E93" w:rsidRDefault="00A16A49" w:rsidP="00BE7645">
      <w:pPr>
        <w:tabs>
          <w:tab w:val="left" w:pos="4770"/>
        </w:tabs>
        <w:rPr>
          <w:color w:val="872D4E" w:themeColor="accent6"/>
        </w:rPr>
      </w:pPr>
      <w:r>
        <w:rPr>
          <w:color w:val="872D4E" w:themeColor="accent6"/>
        </w:rPr>
        <w:t>One woman spoke for her friend, who had become emotional while discussing her daughter with special needs “…</w:t>
      </w:r>
      <w:r w:rsidRPr="00A16A49">
        <w:rPr>
          <w:color w:val="872D4E" w:themeColor="accent6"/>
        </w:rPr>
        <w:t>the services are</w:t>
      </w:r>
      <w:r w:rsidR="00B26973">
        <w:rPr>
          <w:color w:val="872D4E" w:themeColor="accent6"/>
        </w:rPr>
        <w:t xml:space="preserve"> always</w:t>
      </w:r>
      <w:r w:rsidRPr="00A16A49">
        <w:rPr>
          <w:color w:val="872D4E" w:themeColor="accent6"/>
        </w:rPr>
        <w:t xml:space="preserve"> denied. That’s why she’s given up, and she says there aren’t any, even though she’s</w:t>
      </w:r>
      <w:r w:rsidR="00B26973">
        <w:rPr>
          <w:color w:val="872D4E" w:themeColor="accent6"/>
        </w:rPr>
        <w:t xml:space="preserve"> been</w:t>
      </w:r>
      <w:r w:rsidRPr="00A16A49">
        <w:rPr>
          <w:color w:val="872D4E" w:themeColor="accent6"/>
        </w:rPr>
        <w:t xml:space="preserve"> told where to go, what she has to do, how she has to do it. </w:t>
      </w:r>
      <w:proofErr w:type="gramStart"/>
      <w:r w:rsidRPr="00A16A49">
        <w:rPr>
          <w:color w:val="872D4E" w:themeColor="accent6"/>
        </w:rPr>
        <w:t xml:space="preserve">Even with all that, </w:t>
      </w:r>
      <w:r w:rsidR="00B26973">
        <w:rPr>
          <w:color w:val="872D4E" w:themeColor="accent6"/>
        </w:rPr>
        <w:t>when she calls</w:t>
      </w:r>
      <w:r w:rsidRPr="00A16A49">
        <w:rPr>
          <w:color w:val="872D4E" w:themeColor="accent6"/>
        </w:rPr>
        <w:t>, everything i</w:t>
      </w:r>
      <w:r>
        <w:rPr>
          <w:color w:val="872D4E" w:themeColor="accent6"/>
        </w:rPr>
        <w:t>s denied.</w:t>
      </w:r>
      <w:proofErr w:type="gramEnd"/>
      <w:r>
        <w:rPr>
          <w:color w:val="872D4E" w:themeColor="accent6"/>
        </w:rPr>
        <w:t xml:space="preserve"> There isn’t any help.”</w:t>
      </w:r>
      <w:r w:rsidR="007246A0">
        <w:rPr>
          <w:color w:val="872D4E" w:themeColor="accent6"/>
        </w:rPr>
        <w:tab/>
      </w:r>
    </w:p>
    <w:p w14:paraId="7FB4912F" w14:textId="250DE0C7" w:rsidR="00A16A49" w:rsidRPr="000D51A7" w:rsidRDefault="00331E93" w:rsidP="00BE7645">
      <w:pPr>
        <w:tabs>
          <w:tab w:val="left" w:pos="3780"/>
        </w:tabs>
        <w:jc w:val="right"/>
        <w:rPr>
          <w:color w:val="872D4E" w:themeColor="accent6"/>
        </w:rPr>
      </w:pPr>
      <w:r>
        <w:rPr>
          <w:color w:val="872D4E" w:themeColor="accent6"/>
        </w:rPr>
        <w:tab/>
      </w:r>
      <w:r w:rsidR="00A16A49">
        <w:rPr>
          <w:color w:val="872D4E" w:themeColor="accent6"/>
        </w:rPr>
        <w:t>~Female participant, Redwood City</w:t>
      </w:r>
    </w:p>
    <w:p w14:paraId="5706DF47" w14:textId="1A6F0BBE" w:rsidR="00BD5EB2" w:rsidRPr="00BE7645" w:rsidRDefault="00D33AA7" w:rsidP="00BE7645">
      <w:pPr>
        <w:ind w:firstLine="720"/>
        <w:rPr>
          <w:color w:val="872D4E" w:themeColor="accent6"/>
        </w:rPr>
      </w:pPr>
      <w:r w:rsidRPr="00D33AA7">
        <w:rPr>
          <w:b/>
        </w:rPr>
        <w:t xml:space="preserve">Participants explained that undocumented residents are afraid to leave their homes and have changed </w:t>
      </w:r>
      <w:r w:rsidR="00030905" w:rsidRPr="00D33AA7">
        <w:rPr>
          <w:b/>
        </w:rPr>
        <w:t xml:space="preserve">their </w:t>
      </w:r>
      <w:r w:rsidR="00146738" w:rsidRPr="00D33AA7">
        <w:rPr>
          <w:b/>
        </w:rPr>
        <w:t xml:space="preserve">behaviors </w:t>
      </w:r>
      <w:r w:rsidR="00A16A49">
        <w:rPr>
          <w:b/>
        </w:rPr>
        <w:t>to avoid bringing attention to themselves and their families</w:t>
      </w:r>
      <w:r w:rsidR="00146738" w:rsidRPr="00D33AA7">
        <w:rPr>
          <w:b/>
        </w:rPr>
        <w:t>.</w:t>
      </w:r>
      <w:r w:rsidR="00146738">
        <w:t xml:space="preserve"> One mother described having attended a meeting at her child’s school. She noted that many of the Latino parents who had previously attended, </w:t>
      </w:r>
      <w:r w:rsidR="00030905">
        <w:t>were not there</w:t>
      </w:r>
      <w:r w:rsidR="00146738">
        <w:t xml:space="preserve">. She explained, that many are reluctant to engage for fear their participation will bring unwanted attention. </w:t>
      </w:r>
      <w:r w:rsidR="009800F6">
        <w:t xml:space="preserve">Other participants described situations where individuals allow parking tickets or citations to expire </w:t>
      </w:r>
      <w:r w:rsidR="00331E93">
        <w:t>or</w:t>
      </w:r>
      <w:r w:rsidR="009800F6">
        <w:t xml:space="preserve"> go unpaid because they were too afraid to go to </w:t>
      </w:r>
      <w:r w:rsidR="00030905">
        <w:t xml:space="preserve">the </w:t>
      </w:r>
      <w:r w:rsidR="009800F6">
        <w:t xml:space="preserve">courthouse to pay </w:t>
      </w:r>
      <w:r w:rsidR="00331E93">
        <w:t xml:space="preserve">either pay </w:t>
      </w:r>
      <w:r w:rsidR="009800F6">
        <w:t xml:space="preserve">the fine or contest it. </w:t>
      </w:r>
    </w:p>
    <w:p w14:paraId="04E23705" w14:textId="2C2CE3D0" w:rsidR="007246A0" w:rsidRPr="00AE5622" w:rsidRDefault="00BD5EB2" w:rsidP="007246A0">
      <w:pPr>
        <w:jc w:val="center"/>
        <w:rPr>
          <w:b/>
          <w:i/>
        </w:rPr>
      </w:pPr>
      <w:r w:rsidRPr="00AE5622">
        <w:rPr>
          <w:b/>
          <w:i/>
        </w:rPr>
        <w:t>Mental Health and Well Being of Adult</w:t>
      </w:r>
      <w:r w:rsidR="00331E93">
        <w:rPr>
          <w:b/>
          <w:i/>
        </w:rPr>
        <w:t>s</w:t>
      </w:r>
      <w:r w:rsidRPr="00AE5622">
        <w:rPr>
          <w:b/>
          <w:i/>
        </w:rPr>
        <w:t xml:space="preserve">, Youth and Children; </w:t>
      </w:r>
      <w:r w:rsidR="004C6F49" w:rsidRPr="00AE5622">
        <w:rPr>
          <w:b/>
          <w:i/>
        </w:rPr>
        <w:t>Discrimination</w:t>
      </w:r>
    </w:p>
    <w:p w14:paraId="71558C9C" w14:textId="512C7D9A" w:rsidR="00AE5622" w:rsidRPr="00AB6D11" w:rsidRDefault="00AC4005" w:rsidP="00BE7645">
      <w:pPr>
        <w:rPr>
          <w:b/>
        </w:rPr>
      </w:pPr>
      <w:r>
        <w:tab/>
      </w:r>
      <w:r w:rsidR="00194D80">
        <w:rPr>
          <w:b/>
        </w:rPr>
        <w:t>Many participants were worried about the mental health of immigrants and their families and report</w:t>
      </w:r>
      <w:r w:rsidR="00331E93">
        <w:rPr>
          <w:b/>
        </w:rPr>
        <w:t>ed</w:t>
      </w:r>
      <w:r w:rsidR="00194D80">
        <w:rPr>
          <w:b/>
        </w:rPr>
        <w:t xml:space="preserve"> seeing more people with symptoms of </w:t>
      </w:r>
      <w:ins w:id="1" w:author="Mariana Jimenez-Alvarez" w:date="2017-11-16T10:36:00Z">
        <w:r w:rsidR="00194D80" w:rsidRPr="00194D80">
          <w:rPr>
            <w:b/>
          </w:rPr>
          <w:t>depression</w:t>
        </w:r>
      </w:ins>
      <w:r w:rsidR="00194D80" w:rsidRPr="00194D80">
        <w:rPr>
          <w:b/>
        </w:rPr>
        <w:t xml:space="preserve"> and</w:t>
      </w:r>
      <w:ins w:id="2" w:author="Mariana Jimenez-Alvarez" w:date="2017-11-16T10:36:00Z">
        <w:r w:rsidR="00194D80" w:rsidRPr="00194D80">
          <w:rPr>
            <w:b/>
          </w:rPr>
          <w:t xml:space="preserve"> elevated levels of anxiety</w:t>
        </w:r>
      </w:ins>
      <w:r w:rsidR="00194D80">
        <w:rPr>
          <w:b/>
        </w:rPr>
        <w:t xml:space="preserve">. </w:t>
      </w:r>
      <w:r w:rsidR="00194D80">
        <w:t>A number of participants described that since the removal of DACA, (</w:t>
      </w:r>
      <w:r w:rsidR="00194D80" w:rsidRPr="00066F60">
        <w:t>Deferred Action for Childhood Arrivals</w:t>
      </w:r>
      <w:r w:rsidR="00194D80">
        <w:t>) an Obama-era executive order that protected many eligible undocumented minors from deportation and made them eligible for work permits, the future of many undocumented youth is now uncertain. Several reported having observed anxiety, depression, and heightened fear among DACA youth with w</w:t>
      </w:r>
      <w:r w:rsidR="00EA2243">
        <w:t>ho they are in contact. One woma</w:t>
      </w:r>
      <w:r w:rsidR="00194D80">
        <w:t xml:space="preserve">n described </w:t>
      </w:r>
      <w:r w:rsidR="00EA2243">
        <w:t xml:space="preserve">the situation of a </w:t>
      </w:r>
      <w:r w:rsidR="00194D80">
        <w:t>DACA recipient</w:t>
      </w:r>
      <w:r w:rsidR="00EA2243">
        <w:t xml:space="preserve"> in her neighborhood:</w:t>
      </w:r>
    </w:p>
    <w:p w14:paraId="2074F9A1" w14:textId="4577A224" w:rsidR="00331E93" w:rsidRDefault="00EA2243" w:rsidP="00BE7645">
      <w:pPr>
        <w:jc w:val="center"/>
        <w:rPr>
          <w:color w:val="872D4E" w:themeColor="accent6"/>
        </w:rPr>
      </w:pPr>
      <w:r>
        <w:rPr>
          <w:color w:val="872D4E" w:themeColor="accent6"/>
        </w:rPr>
        <w:t>“</w:t>
      </w:r>
      <w:r w:rsidRPr="00EA2243">
        <w:rPr>
          <w:color w:val="872D4E" w:themeColor="accent6"/>
        </w:rPr>
        <w:t>He doesn’t really want to go to school because, he said that why is he going to waste time if he’ll be deported</w:t>
      </w:r>
      <w:r>
        <w:rPr>
          <w:color w:val="872D4E" w:themeColor="accent6"/>
        </w:rPr>
        <w:t>…</w:t>
      </w:r>
      <w:r w:rsidRPr="00EA2243">
        <w:rPr>
          <w:color w:val="872D4E" w:themeColor="accent6"/>
        </w:rPr>
        <w:t xml:space="preserve"> he doesn’t even want to leave the house due to fear. And I would like there to be more – how can I say it – for </w:t>
      </w:r>
      <w:r w:rsidRPr="00EA2243">
        <w:rPr>
          <w:color w:val="872D4E" w:themeColor="accent6"/>
        </w:rPr>
        <w:lastRenderedPageBreak/>
        <w:t xml:space="preserve">more hope to be facilitated to them in order for them to keep going because, he’s a kid that ever since he came, he’s worked so hard in </w:t>
      </w:r>
      <w:r>
        <w:rPr>
          <w:color w:val="872D4E" w:themeColor="accent6"/>
        </w:rPr>
        <w:t>school, and he has good grades.”</w:t>
      </w:r>
    </w:p>
    <w:p w14:paraId="31888C10" w14:textId="199420CA" w:rsidR="007246A0" w:rsidRDefault="00EA2243" w:rsidP="00BE7645">
      <w:pPr>
        <w:jc w:val="right"/>
        <w:rPr>
          <w:color w:val="872D4E" w:themeColor="accent6"/>
        </w:rPr>
      </w:pPr>
      <w:r>
        <w:rPr>
          <w:color w:val="872D4E" w:themeColor="accent6"/>
        </w:rPr>
        <w:t>~Female participant, East Palo Alto</w:t>
      </w:r>
    </w:p>
    <w:p w14:paraId="285DCF6F" w14:textId="7169A4C4" w:rsidR="00E427B5" w:rsidRPr="007246A0" w:rsidRDefault="00AB6D11" w:rsidP="00BE7645">
      <w:pPr>
        <w:rPr>
          <w:color w:val="872D4E" w:themeColor="accent6"/>
        </w:rPr>
      </w:pPr>
      <w:r w:rsidRPr="00EF5648">
        <w:rPr>
          <w:b/>
        </w:rPr>
        <w:t>Many p</w:t>
      </w:r>
      <w:r w:rsidR="00E427B5" w:rsidRPr="00EF5648">
        <w:rPr>
          <w:b/>
        </w:rPr>
        <w:t>articipants reporte</w:t>
      </w:r>
      <w:r w:rsidR="00EA2243" w:rsidRPr="00EF5648">
        <w:rPr>
          <w:b/>
        </w:rPr>
        <w:t xml:space="preserve">d that </w:t>
      </w:r>
      <w:r w:rsidRPr="00EF5648">
        <w:rPr>
          <w:b/>
        </w:rPr>
        <w:t xml:space="preserve">their </w:t>
      </w:r>
      <w:r w:rsidR="00EA2243" w:rsidRPr="00EF5648">
        <w:rPr>
          <w:b/>
        </w:rPr>
        <w:t xml:space="preserve">children </w:t>
      </w:r>
      <w:r w:rsidRPr="00EF5648">
        <w:rPr>
          <w:b/>
        </w:rPr>
        <w:t>have been</w:t>
      </w:r>
      <w:r w:rsidR="00E427B5" w:rsidRPr="00EF5648">
        <w:rPr>
          <w:b/>
        </w:rPr>
        <w:t xml:space="preserve"> bullied </w:t>
      </w:r>
      <w:r w:rsidRPr="00EF5648">
        <w:rPr>
          <w:b/>
        </w:rPr>
        <w:t xml:space="preserve">at </w:t>
      </w:r>
      <w:r w:rsidR="00E427B5" w:rsidRPr="00EF5648">
        <w:rPr>
          <w:b/>
        </w:rPr>
        <w:t>school</w:t>
      </w:r>
      <w:r w:rsidR="00331E93">
        <w:rPr>
          <w:b/>
        </w:rPr>
        <w:t xml:space="preserve"> and are seeing signs of distress related to stress, anxiety and low self-esteem</w:t>
      </w:r>
      <w:r w:rsidRPr="00EF5648">
        <w:rPr>
          <w:b/>
        </w:rPr>
        <w:t xml:space="preserve">. </w:t>
      </w:r>
      <w:r w:rsidR="00EA2243" w:rsidRPr="00EF5648">
        <w:t xml:space="preserve">Several </w:t>
      </w:r>
      <w:r w:rsidR="00EA2243">
        <w:t xml:space="preserve">participants described </w:t>
      </w:r>
      <w:r w:rsidR="00331E93">
        <w:t>having noticed increased</w:t>
      </w:r>
      <w:r w:rsidR="00EA2243">
        <w:t xml:space="preserve"> </w:t>
      </w:r>
      <w:r>
        <w:t xml:space="preserve">crying and nightmares in young children. </w:t>
      </w:r>
    </w:p>
    <w:p w14:paraId="735D6E06" w14:textId="2D387DEA" w:rsidR="00AB6D11" w:rsidRDefault="00AB6D11" w:rsidP="00BE7645">
      <w:pPr>
        <w:jc w:val="center"/>
        <w:rPr>
          <w:color w:val="872D4E" w:themeColor="accent6"/>
        </w:rPr>
      </w:pPr>
      <w:r>
        <w:rPr>
          <w:color w:val="872D4E" w:themeColor="accent6"/>
        </w:rPr>
        <w:t>“My daughter came home crying, [she cried] ‘</w:t>
      </w:r>
      <w:r w:rsidRPr="00AB6D11">
        <w:rPr>
          <w:color w:val="872D4E" w:themeColor="accent6"/>
        </w:rPr>
        <w:t>I’m Mexican! I’m Mexican! I don’t want to be</w:t>
      </w:r>
      <w:r>
        <w:rPr>
          <w:color w:val="872D4E" w:themeColor="accent6"/>
        </w:rPr>
        <w:t>…’</w:t>
      </w:r>
      <w:r w:rsidRPr="00AB6D11">
        <w:rPr>
          <w:color w:val="872D4E" w:themeColor="accent6"/>
        </w:rPr>
        <w:t xml:space="preserve"> And she would wake up at night crying.</w:t>
      </w:r>
      <w:r>
        <w:rPr>
          <w:color w:val="872D4E" w:themeColor="accent6"/>
        </w:rPr>
        <w:t>”</w:t>
      </w:r>
    </w:p>
    <w:p w14:paraId="5AD0260B" w14:textId="62BA9376" w:rsidR="00E427B5" w:rsidRPr="00AB6D11" w:rsidRDefault="00AB6D11" w:rsidP="00BE7645">
      <w:pPr>
        <w:jc w:val="right"/>
        <w:rPr>
          <w:color w:val="872D4E" w:themeColor="accent6"/>
        </w:rPr>
      </w:pPr>
      <w:r>
        <w:rPr>
          <w:color w:val="872D4E" w:themeColor="accent6"/>
        </w:rPr>
        <w:t>~Female participant, San Mateo</w:t>
      </w:r>
    </w:p>
    <w:p w14:paraId="6B31B5CA" w14:textId="7D98C294" w:rsidR="00AB6D11" w:rsidRDefault="00AB6D11" w:rsidP="00BE7645">
      <w:r>
        <w:tab/>
      </w:r>
      <w:r w:rsidRPr="007246A0">
        <w:rPr>
          <w:b/>
        </w:rPr>
        <w:t>Participants reported experiencing more instances of discrimination and anti-immigrant sentiments</w:t>
      </w:r>
      <w:r w:rsidR="007246A0">
        <w:rPr>
          <w:b/>
        </w:rPr>
        <w:t xml:space="preserve"> from the public, service agency staff, and law enforcement</w:t>
      </w:r>
      <w:r w:rsidRPr="007246A0">
        <w:rPr>
          <w:b/>
        </w:rPr>
        <w:t>.</w:t>
      </w:r>
      <w:r>
        <w:t xml:space="preserve"> </w:t>
      </w:r>
      <w:r w:rsidR="007246A0">
        <w:t>One woman recalled having witnessed an incident at the bank recently:</w:t>
      </w:r>
    </w:p>
    <w:p w14:paraId="4D70FDDC" w14:textId="4CB73FCB" w:rsidR="00AB6D11" w:rsidRDefault="00AB6D11" w:rsidP="00BE7645">
      <w:pPr>
        <w:jc w:val="center"/>
        <w:rPr>
          <w:color w:val="872D4E" w:themeColor="accent6"/>
        </w:rPr>
      </w:pPr>
      <w:r>
        <w:rPr>
          <w:rFonts w:ascii="Times New Roman" w:hAnsi="Times New Roman" w:cs="Times New Roman"/>
          <w:color w:val="872D4E" w:themeColor="accent6"/>
        </w:rPr>
        <w:t>“</w:t>
      </w:r>
      <w:r w:rsidRPr="00AB6D11">
        <w:rPr>
          <w:rFonts w:ascii="Times New Roman" w:hAnsi="Times New Roman" w:cs="Times New Roman"/>
          <w:color w:val="872D4E" w:themeColor="accent6"/>
        </w:rPr>
        <w:t>I went to the bank</w:t>
      </w:r>
      <w:r>
        <w:rPr>
          <w:rFonts w:ascii="Times New Roman" w:hAnsi="Times New Roman" w:cs="Times New Roman"/>
          <w:color w:val="872D4E" w:themeColor="accent6"/>
        </w:rPr>
        <w:t>…</w:t>
      </w:r>
      <w:r w:rsidRPr="00AB6D11">
        <w:rPr>
          <w:rFonts w:ascii="Times New Roman" w:hAnsi="Times New Roman" w:cs="Times New Roman"/>
          <w:color w:val="872D4E" w:themeColor="accent6"/>
        </w:rPr>
        <w:t xml:space="preserve"> I saw that a guy arrived –</w:t>
      </w:r>
      <w:r>
        <w:rPr>
          <w:rFonts w:ascii="Times New Roman" w:hAnsi="Times New Roman" w:cs="Times New Roman"/>
          <w:color w:val="872D4E" w:themeColor="accent6"/>
        </w:rPr>
        <w:t xml:space="preserve"> appeared to be from Mexico, and talking on his phone…</w:t>
      </w:r>
      <w:r w:rsidRPr="00AB6D11">
        <w:rPr>
          <w:rFonts w:ascii="Times New Roman" w:hAnsi="Times New Roman" w:cs="Times New Roman"/>
          <w:color w:val="872D4E" w:themeColor="accent6"/>
        </w:rPr>
        <w:t xml:space="preserve"> an American woman turned, and told him to quiet down. She told him to be quiet,</w:t>
      </w:r>
      <w:r>
        <w:rPr>
          <w:rFonts w:ascii="Times New Roman" w:hAnsi="Times New Roman" w:cs="Times New Roman"/>
          <w:color w:val="872D4E" w:themeColor="accent6"/>
        </w:rPr>
        <w:t xml:space="preserve"> but in a way like saying, ‘What are you doing here?’</w:t>
      </w:r>
      <w:r w:rsidRPr="00AB6D11">
        <w:rPr>
          <w:rFonts w:ascii="Times New Roman" w:hAnsi="Times New Roman" w:cs="Times New Roman"/>
          <w:color w:val="872D4E" w:themeColor="accent6"/>
        </w:rPr>
        <w:t xml:space="preserve"> </w:t>
      </w:r>
      <w:r w:rsidR="00EF5648">
        <w:rPr>
          <w:rFonts w:ascii="Times New Roman" w:hAnsi="Times New Roman" w:cs="Times New Roman"/>
          <w:color w:val="872D4E" w:themeColor="accent6"/>
        </w:rPr>
        <w:t>…</w:t>
      </w:r>
      <w:r w:rsidRPr="00AB6D11">
        <w:rPr>
          <w:rFonts w:ascii="Times New Roman" w:hAnsi="Times New Roman" w:cs="Times New Roman"/>
          <w:color w:val="872D4E" w:themeColor="accent6"/>
        </w:rPr>
        <w:t xml:space="preserve"> I was surprised because, now, there is a lot of discrimination, with that problem of documentation, with the current president</w:t>
      </w:r>
      <w:r w:rsidR="00EF5648">
        <w:rPr>
          <w:rFonts w:ascii="Times New Roman" w:hAnsi="Times New Roman" w:cs="Times New Roman"/>
          <w:color w:val="872D4E" w:themeColor="accent6"/>
        </w:rPr>
        <w:t>…</w:t>
      </w:r>
      <w:r w:rsidRPr="00AB6D11">
        <w:rPr>
          <w:rFonts w:ascii="Times New Roman" w:hAnsi="Times New Roman" w:cs="Times New Roman"/>
          <w:color w:val="872D4E" w:themeColor="accent6"/>
        </w:rPr>
        <w:t xml:space="preserve"> we see that more often. They’re looking for the smallest excuse to discriminate you.</w:t>
      </w:r>
      <w:r w:rsidRPr="00AB6D11">
        <w:rPr>
          <w:color w:val="872D4E" w:themeColor="accent6"/>
        </w:rPr>
        <w:t xml:space="preserve"> </w:t>
      </w:r>
      <w:r w:rsidR="007246A0">
        <w:rPr>
          <w:color w:val="872D4E" w:themeColor="accent6"/>
        </w:rPr>
        <w:t>T</w:t>
      </w:r>
      <w:r w:rsidRPr="00AB6D11">
        <w:rPr>
          <w:color w:val="872D4E" w:themeColor="accent6"/>
        </w:rPr>
        <w:t>he way she turned, and the way she looked at him – with hate.</w:t>
      </w:r>
      <w:r w:rsidR="007246A0">
        <w:rPr>
          <w:color w:val="872D4E" w:themeColor="accent6"/>
        </w:rPr>
        <w:t>”</w:t>
      </w:r>
    </w:p>
    <w:p w14:paraId="53D5CD9A" w14:textId="2AB80AE8" w:rsidR="00AB6D11" w:rsidRPr="001B4EC7" w:rsidRDefault="007246A0" w:rsidP="00BE7645">
      <w:pPr>
        <w:jc w:val="right"/>
        <w:rPr>
          <w:rFonts w:ascii="Times New Roman" w:hAnsi="Times New Roman" w:cs="Times New Roman"/>
          <w:color w:val="872D4E" w:themeColor="accent6"/>
        </w:rPr>
      </w:pPr>
      <w:r>
        <w:rPr>
          <w:rFonts w:ascii="Times New Roman" w:hAnsi="Times New Roman" w:cs="Times New Roman"/>
          <w:color w:val="872D4E" w:themeColor="accent6"/>
        </w:rPr>
        <w:t>~Female participant, San Mateo</w:t>
      </w:r>
    </w:p>
    <w:p w14:paraId="20FBDF49" w14:textId="59431A35" w:rsidR="00AB6D11" w:rsidRDefault="007246A0" w:rsidP="00BE7645">
      <w:r w:rsidRPr="00EF5648">
        <w:rPr>
          <w:b/>
        </w:rPr>
        <w:t>Participants reported being threatened</w:t>
      </w:r>
      <w:r w:rsidR="00EF5648">
        <w:rPr>
          <w:b/>
        </w:rPr>
        <w:t xml:space="preserve"> by landlords, employers and others</w:t>
      </w:r>
      <w:r w:rsidRPr="00EF5648">
        <w:rPr>
          <w:b/>
        </w:rPr>
        <w:t xml:space="preserve"> </w:t>
      </w:r>
      <w:r w:rsidR="00EF5648" w:rsidRPr="00EF5648">
        <w:rPr>
          <w:b/>
        </w:rPr>
        <w:t xml:space="preserve">to </w:t>
      </w:r>
      <w:r w:rsidR="00EF5648">
        <w:rPr>
          <w:b/>
        </w:rPr>
        <w:t>be turned over to immigration officials</w:t>
      </w:r>
      <w:r w:rsidR="00EF5648" w:rsidRPr="00EF5648">
        <w:rPr>
          <w:b/>
        </w:rPr>
        <w:t>.</w:t>
      </w:r>
      <w:r w:rsidR="00EF5648">
        <w:t xml:space="preserve"> For example, one participant </w:t>
      </w:r>
      <w:r w:rsidR="00AB6D11">
        <w:t xml:space="preserve">said they were afraid to ask their landlord to repair broken appliances or hardware </w:t>
      </w:r>
      <w:r w:rsidR="00EF5648">
        <w:t xml:space="preserve">because of </w:t>
      </w:r>
      <w:r w:rsidR="001B4EC7">
        <w:t>what her</w:t>
      </w:r>
      <w:r w:rsidR="00EF5648">
        <w:t xml:space="preserve"> neighbor experienced:</w:t>
      </w:r>
      <w:r w:rsidR="00AB6D11">
        <w:t xml:space="preserve"> </w:t>
      </w:r>
    </w:p>
    <w:p w14:paraId="79B1BA79" w14:textId="77777777" w:rsidR="00AB6D11" w:rsidRDefault="00AB6D11" w:rsidP="00BE7645">
      <w:pPr>
        <w:tabs>
          <w:tab w:val="left" w:pos="1440"/>
        </w:tabs>
        <w:jc w:val="center"/>
        <w:rPr>
          <w:color w:val="872D4E" w:themeColor="accent6"/>
        </w:rPr>
      </w:pPr>
      <w:r w:rsidRPr="00030905">
        <w:rPr>
          <w:color w:val="872D4E" w:themeColor="accent6"/>
        </w:rPr>
        <w:t>“I’ve heard</w:t>
      </w:r>
      <w:r>
        <w:rPr>
          <w:color w:val="872D4E" w:themeColor="accent6"/>
        </w:rPr>
        <w:t xml:space="preserve"> several people who have said, ‘</w:t>
      </w:r>
      <w:r w:rsidRPr="00030905">
        <w:rPr>
          <w:color w:val="872D4E" w:themeColor="accent6"/>
        </w:rPr>
        <w:t>I tol</w:t>
      </w:r>
      <w:r>
        <w:rPr>
          <w:color w:val="872D4E" w:themeColor="accent6"/>
        </w:rPr>
        <w:t>d the owner, and they told me, ‘</w:t>
      </w:r>
      <w:r w:rsidRPr="00030905">
        <w:rPr>
          <w:color w:val="872D4E" w:themeColor="accent6"/>
        </w:rPr>
        <w:t>Well, you either p</w:t>
      </w:r>
      <w:r>
        <w:rPr>
          <w:color w:val="872D4E" w:themeColor="accent6"/>
        </w:rPr>
        <w:t>ay me or I’ll call immigration.’</w:t>
      </w:r>
      <w:r w:rsidRPr="00030905">
        <w:rPr>
          <w:color w:val="872D4E" w:themeColor="accent6"/>
        </w:rPr>
        <w:t xml:space="preserve"> </w:t>
      </w:r>
      <w:proofErr w:type="gramStart"/>
      <w:r w:rsidRPr="00030905">
        <w:rPr>
          <w:color w:val="872D4E" w:themeColor="accent6"/>
        </w:rPr>
        <w:t>Many people.</w:t>
      </w:r>
      <w:proofErr w:type="gramEnd"/>
      <w:r w:rsidRPr="00030905">
        <w:rPr>
          <w:color w:val="872D4E" w:themeColor="accent6"/>
        </w:rPr>
        <w:t xml:space="preserve"> Many owners have told their tenants that they’re going to call immigration if they don’t comply</w:t>
      </w:r>
      <w:r>
        <w:rPr>
          <w:color w:val="872D4E" w:themeColor="accent6"/>
        </w:rPr>
        <w:t>”</w:t>
      </w:r>
    </w:p>
    <w:p w14:paraId="7DF21069" w14:textId="6B1B894C" w:rsidR="002F5CD2" w:rsidRPr="00BE7645" w:rsidRDefault="00AB6D11" w:rsidP="00BE7645">
      <w:pPr>
        <w:tabs>
          <w:tab w:val="left" w:pos="1440"/>
        </w:tabs>
        <w:jc w:val="right"/>
        <w:rPr>
          <w:color w:val="872D4E" w:themeColor="accent6"/>
        </w:rPr>
      </w:pPr>
      <w:r>
        <w:rPr>
          <w:color w:val="872D4E" w:themeColor="accent6"/>
        </w:rPr>
        <w:t>~ Female participant, San Mateo</w:t>
      </w:r>
    </w:p>
    <w:p w14:paraId="0A8C2558" w14:textId="5D5C6443" w:rsidR="00BF1B7B" w:rsidRDefault="001B4EC7" w:rsidP="00EF5648">
      <w:pPr>
        <w:jc w:val="center"/>
        <w:rPr>
          <w:b/>
        </w:rPr>
      </w:pPr>
      <w:r>
        <w:rPr>
          <w:b/>
        </w:rPr>
        <w:t xml:space="preserve">Emerging Practices with Positive Impact </w:t>
      </w:r>
    </w:p>
    <w:p w14:paraId="167E6039" w14:textId="64C426AC" w:rsidR="00AA4977" w:rsidRPr="00AA4977" w:rsidRDefault="00DD35F2" w:rsidP="00DD35F2">
      <w:r>
        <w:t>The following</w:t>
      </w:r>
      <w:r w:rsidR="00AA4977">
        <w:t xml:space="preserve"> </w:t>
      </w:r>
      <w:r w:rsidR="00AA4977" w:rsidRPr="00AA4977">
        <w:t>efforts</w:t>
      </w:r>
      <w:r>
        <w:t xml:space="preserve"> were identified by focus group participants as having a positive impact and helping to mitigate their concerns and fears. </w:t>
      </w:r>
    </w:p>
    <w:p w14:paraId="56301A0A" w14:textId="79688607" w:rsidR="004C6F49" w:rsidRPr="001B4EC7" w:rsidRDefault="004C6F49" w:rsidP="00875E26">
      <w:pPr>
        <w:jc w:val="center"/>
        <w:rPr>
          <w:b/>
          <w:i/>
        </w:rPr>
      </w:pPr>
      <w:r w:rsidRPr="001B4EC7">
        <w:rPr>
          <w:b/>
          <w:i/>
        </w:rPr>
        <w:t>Protective</w:t>
      </w:r>
      <w:r w:rsidR="001B4EC7">
        <w:rPr>
          <w:b/>
          <w:i/>
        </w:rPr>
        <w:t xml:space="preserve"> and Welcoming</w:t>
      </w:r>
      <w:r w:rsidRPr="001B4EC7">
        <w:rPr>
          <w:b/>
          <w:i/>
        </w:rPr>
        <w:t xml:space="preserve"> Environment</w:t>
      </w:r>
      <w:r w:rsidR="001B4EC7">
        <w:rPr>
          <w:b/>
          <w:i/>
        </w:rPr>
        <w:t xml:space="preserve"> – </w:t>
      </w:r>
      <w:r w:rsidR="00875E26">
        <w:rPr>
          <w:b/>
          <w:i/>
        </w:rPr>
        <w:t>Community Events and Welcoming Messages</w:t>
      </w:r>
    </w:p>
    <w:p w14:paraId="65CAF983" w14:textId="36D30410" w:rsidR="0056393F" w:rsidRDefault="000409C0" w:rsidP="0056393F">
      <w:pPr>
        <w:ind w:firstLine="720"/>
      </w:pPr>
      <w:r>
        <w:t>Participants</w:t>
      </w:r>
      <w:r w:rsidR="000E729F">
        <w:t xml:space="preserve"> expressed appreciation for community events and workshops </w:t>
      </w:r>
      <w:r w:rsidR="000E729F" w:rsidRPr="000E729F">
        <w:t>(</w:t>
      </w:r>
      <w:r w:rsidR="000E729F">
        <w:t>i.e</w:t>
      </w:r>
      <w:r w:rsidR="000E729F" w:rsidRPr="000E729F">
        <w:t xml:space="preserve">.: Know Your Rights, </w:t>
      </w:r>
      <w:r w:rsidR="000E729F">
        <w:t xml:space="preserve">DACA </w:t>
      </w:r>
      <w:r w:rsidR="000E729F" w:rsidRPr="000E729F">
        <w:t xml:space="preserve">Workshops, </w:t>
      </w:r>
      <w:r w:rsidR="000E729F">
        <w:t xml:space="preserve">citizen workshops.) They reported that immediately following the 2016 presidential election, community leaders (law enforcement, school and other elected officials) </w:t>
      </w:r>
      <w:r w:rsidR="00427F26">
        <w:t>made</w:t>
      </w:r>
      <w:r w:rsidR="000E729F">
        <w:t xml:space="preserve"> statements </w:t>
      </w:r>
      <w:r w:rsidR="00427F26">
        <w:t>during</w:t>
      </w:r>
      <w:r w:rsidR="000E729F">
        <w:t xml:space="preserve"> community events denouncing anti-immigrant rhetoric</w:t>
      </w:r>
      <w:r w:rsidR="00427F26">
        <w:t xml:space="preserve"> and provided information about the extent of local cooperation with federal enforcement activities, including in safe spaces</w:t>
      </w:r>
      <w:r w:rsidR="000E729F">
        <w:t xml:space="preserve">. </w:t>
      </w:r>
      <w:r w:rsidR="00427F26">
        <w:t xml:space="preserve">They reported that these types of events have served as information sources where community members can hear for themselves about services, resources and ask questions.  </w:t>
      </w:r>
      <w:r w:rsidR="000E729F">
        <w:t>These actions were reported as helpful</w:t>
      </w:r>
      <w:r w:rsidR="00427F26">
        <w:t xml:space="preserve"> but several participants noted that those likely to attend are community leaders and many may of those who need the information most, may not have attended those events</w:t>
      </w:r>
      <w:r w:rsidR="000E729F">
        <w:t xml:space="preserve">. Participants also stated that pro-immigrant marches and </w:t>
      </w:r>
      <w:r w:rsidR="00427F26">
        <w:t xml:space="preserve">other </w:t>
      </w:r>
      <w:r w:rsidR="000E729F">
        <w:t>demonstrations which are typically run by faith-based organizations and immigrants right</w:t>
      </w:r>
      <w:r w:rsidR="00427F26">
        <w:t>s’</w:t>
      </w:r>
      <w:r w:rsidR="000E729F">
        <w:t xml:space="preserve"> groups </w:t>
      </w:r>
      <w:r w:rsidR="00427F26">
        <w:t>have</w:t>
      </w:r>
      <w:r w:rsidR="000E729F">
        <w:t xml:space="preserve"> also </w:t>
      </w:r>
      <w:r w:rsidR="00427F26">
        <w:t xml:space="preserve">been </w:t>
      </w:r>
      <w:r w:rsidR="000E729F">
        <w:t>a source of comfort and aff</w:t>
      </w:r>
      <w:r w:rsidR="00427F26">
        <w:t>irmation that they are welcome in the community</w:t>
      </w:r>
      <w:r w:rsidR="000E729F">
        <w:t xml:space="preserve">. </w:t>
      </w:r>
    </w:p>
    <w:p w14:paraId="08F8813E" w14:textId="39EAB55A" w:rsidR="00427F26" w:rsidRPr="00427F26" w:rsidRDefault="00427F26" w:rsidP="00EF5648">
      <w:pPr>
        <w:jc w:val="center"/>
        <w:rPr>
          <w:b/>
          <w:i/>
        </w:rPr>
      </w:pPr>
      <w:r w:rsidRPr="00427F26">
        <w:rPr>
          <w:b/>
          <w:i/>
        </w:rPr>
        <w:lastRenderedPageBreak/>
        <w:t>Connecting People to Services</w:t>
      </w:r>
    </w:p>
    <w:p w14:paraId="5B95FDF6" w14:textId="2EFFD1A0" w:rsidR="00AC03CE" w:rsidRDefault="0008630C" w:rsidP="0056393F">
      <w:pPr>
        <w:ind w:firstLine="720"/>
      </w:pPr>
      <w:r>
        <w:t xml:space="preserve">Participants reported that outreach programs that utilize the </w:t>
      </w:r>
      <w:proofErr w:type="spellStart"/>
      <w:r>
        <w:t>Promotora</w:t>
      </w:r>
      <w:proofErr w:type="spellEnd"/>
      <w:r>
        <w:t xml:space="preserve"> model</w:t>
      </w:r>
      <w:r>
        <w:rPr>
          <w:rStyle w:val="EndnoteReference"/>
        </w:rPr>
        <w:endnoteReference w:id="18"/>
      </w:r>
      <w:r>
        <w:t xml:space="preserve">  </w:t>
      </w:r>
      <w:r w:rsidR="00772AE5">
        <w:t>have</w:t>
      </w:r>
      <w:r w:rsidR="0056393F">
        <w:t xml:space="preserve"> </w:t>
      </w:r>
      <w:r>
        <w:t>been tremendously helpful</w:t>
      </w:r>
      <w:r w:rsidR="0056393F">
        <w:t xml:space="preserve"> since the November 2016 election</w:t>
      </w:r>
      <w:r>
        <w:t>.</w:t>
      </w:r>
      <w:r w:rsidR="0056393F">
        <w:t xml:space="preserve"> They described </w:t>
      </w:r>
      <w:proofErr w:type="spellStart"/>
      <w:r w:rsidR="0056393F">
        <w:t>Protomoras</w:t>
      </w:r>
      <w:proofErr w:type="spellEnd"/>
      <w:r w:rsidR="0056393F">
        <w:t xml:space="preserve"> as essential to bridging the trust-gap between the community and services</w:t>
      </w:r>
      <w:r w:rsidR="0073267E">
        <w:t xml:space="preserve">. Their characteristics of being part of the community, speaking the language, and understanding the Latino culture allows for the community members to gain their trust. </w:t>
      </w:r>
      <w:r w:rsidR="00772AE5">
        <w:t xml:space="preserve">They also explained that </w:t>
      </w:r>
      <w:proofErr w:type="spellStart"/>
      <w:r w:rsidR="00772AE5">
        <w:t>Promtoras</w:t>
      </w:r>
      <w:proofErr w:type="spellEnd"/>
      <w:r w:rsidR="00772AE5">
        <w:t xml:space="preserve"> have a better understanding about available services and can dispel myths or rumors than an average community member</w:t>
      </w:r>
      <w:r w:rsidR="0073267E">
        <w:t xml:space="preserve"> might have</w:t>
      </w:r>
      <w:r w:rsidR="00772AE5">
        <w:t xml:space="preserve">. Several participants mentioned faith-based groups </w:t>
      </w:r>
      <w:r w:rsidR="00AC03CE">
        <w:t>that help connect community members to services and support those who have been subject to deportation proceedings. Some participants reported that agency staff have helped them access services</w:t>
      </w:r>
      <w:r w:rsidR="0073267E">
        <w:t>.</w:t>
      </w:r>
      <w:r w:rsidR="00AC03CE">
        <w:t xml:space="preserve"> </w:t>
      </w:r>
    </w:p>
    <w:p w14:paraId="1F8F1B03" w14:textId="2FF3EFA4" w:rsidR="00427F26" w:rsidRPr="00AC03CE" w:rsidRDefault="00AC03CE" w:rsidP="00AC03CE">
      <w:pPr>
        <w:ind w:firstLine="720"/>
        <w:jc w:val="center"/>
        <w:rPr>
          <w:b/>
          <w:i/>
        </w:rPr>
      </w:pPr>
      <w:r w:rsidRPr="00AC03CE">
        <w:rPr>
          <w:b/>
          <w:i/>
        </w:rPr>
        <w:t>Building Trust between Community and Agencies</w:t>
      </w:r>
    </w:p>
    <w:p w14:paraId="3C3D3D6C" w14:textId="00DF8B4D" w:rsidR="00AC03CE" w:rsidRDefault="00AC03CE" w:rsidP="00DE7337">
      <w:r>
        <w:tab/>
        <w:t xml:space="preserve">Many participants described efforts that their local law enforcement </w:t>
      </w:r>
      <w:r w:rsidR="0073267E">
        <w:t xml:space="preserve">agencies shave taken to build trust including outreach programs such as CARON (Sheriff’s program) and Coffee with a Cop. However, they explained that such efforts are most effective when the officers are bilingual, Spanish speakers.  Additionally, some participants described agency staff (health and social services were named) taking time to dispel myths about sharing information with ICE and explained that they could, in fact, continue to receive services. </w:t>
      </w:r>
    </w:p>
    <w:p w14:paraId="1D0A1866" w14:textId="77777777" w:rsidR="0073267E" w:rsidRDefault="0073267E" w:rsidP="0073267E">
      <w:pPr>
        <w:jc w:val="center"/>
        <w:rPr>
          <w:b/>
          <w:i/>
        </w:rPr>
      </w:pPr>
      <w:r w:rsidRPr="0073267E">
        <w:rPr>
          <w:b/>
          <w:i/>
        </w:rPr>
        <w:t>Building Capacity of Community Members and Allies</w:t>
      </w:r>
    </w:p>
    <w:p w14:paraId="24818A04" w14:textId="422E8D48" w:rsidR="00EF5648" w:rsidRDefault="0073267E" w:rsidP="00012D75">
      <w:r>
        <w:t xml:space="preserve">Participants described </w:t>
      </w:r>
      <w:r w:rsidR="002E3760">
        <w:t xml:space="preserve">several opportunities that have helped them to feel more confident and empowered to deal with immigration fears including developing a family or individual plan, receiving Know Your Rights’ Red Cards, and receiving timely and accurate updates about immigration issues.  </w:t>
      </w:r>
      <w:r>
        <w:t xml:space="preserve">One organization in particular, Fools Mission, was described as helping to build the capacity of community members and allies beyond </w:t>
      </w:r>
      <w:r w:rsidR="002E3760">
        <w:t>Know Your Rights workshops</w:t>
      </w:r>
      <w:r>
        <w:t xml:space="preserve"> through their “Theatre of the Oppressed</w:t>
      </w:r>
      <w:r w:rsidR="002E3760">
        <w:t xml:space="preserve">” program. This program, they explained helps community members and </w:t>
      </w:r>
      <w:r w:rsidR="00012D75">
        <w:t>allies practice scenario-based immigration situations and allow</w:t>
      </w:r>
      <w:r w:rsidR="002E3760">
        <w:t xml:space="preserve"> individuals to gain confidence and skill to exercise their rights. Additionally, participants explained that </w:t>
      </w:r>
      <w:r w:rsidR="00012D75">
        <w:t xml:space="preserve">accessing </w:t>
      </w:r>
      <w:r w:rsidR="002E3760">
        <w:t xml:space="preserve">information/updates/warnings via </w:t>
      </w:r>
      <w:r w:rsidR="00DE7337">
        <w:t xml:space="preserve">Spanish </w:t>
      </w:r>
      <w:r w:rsidR="002E3760">
        <w:t>media and social networks</w:t>
      </w:r>
      <w:r w:rsidR="00DE7337">
        <w:t>, such as the news</w:t>
      </w:r>
      <w:r w:rsidR="002E3760">
        <w:t>,</w:t>
      </w:r>
      <w:r w:rsidR="00DE7337">
        <w:t xml:space="preserve"> </w:t>
      </w:r>
      <w:r w:rsidR="00CF1DC6">
        <w:t>radio</w:t>
      </w:r>
      <w:r w:rsidR="00DE7337">
        <w:t xml:space="preserve"> station, </w:t>
      </w:r>
      <w:r w:rsidR="00012D75">
        <w:t>Facebook and informal phone trees</w:t>
      </w:r>
      <w:r w:rsidR="002E3760">
        <w:t xml:space="preserve">, has been tremendously important in </w:t>
      </w:r>
      <w:r w:rsidR="00012D75">
        <w:t xml:space="preserve">helping to spread information in a timely fashion. </w:t>
      </w:r>
      <w:r w:rsidR="00E251FF">
        <w:t xml:space="preserve"> </w:t>
      </w:r>
    </w:p>
    <w:p w14:paraId="7C0F5DE9" w14:textId="5EB486AE" w:rsidR="00FD3190" w:rsidRDefault="002564EA" w:rsidP="00FD3190">
      <w:pPr>
        <w:pStyle w:val="Heading1"/>
      </w:pPr>
      <w:r>
        <w:t>Recommendation</w:t>
      </w:r>
      <w:r w:rsidR="007A2B37">
        <w:t>s</w:t>
      </w:r>
      <w:r>
        <w:t xml:space="preserve"> </w:t>
      </w:r>
    </w:p>
    <w:p w14:paraId="7A92EBF9" w14:textId="720C4A1F" w:rsidR="00012D75" w:rsidRDefault="00012D75" w:rsidP="002A117E">
      <w:r>
        <w:t>Because there are negative public health and safety implications as described by the literature review mentioned in the background section of this report, the following recommendations were developed using a public health framework</w:t>
      </w:r>
      <w:r w:rsidR="000A523E">
        <w:rPr>
          <w:rStyle w:val="EndnoteReference"/>
        </w:rPr>
        <w:endnoteReference w:id="19"/>
      </w:r>
      <w:r>
        <w:t xml:space="preserve">. </w:t>
      </w:r>
      <w:r w:rsidR="000A523E">
        <w:t>Recommendations are based on service gaps that were identified through a synthesis of combined agency interview and focus group data.</w:t>
      </w:r>
    </w:p>
    <w:p w14:paraId="74D77F35" w14:textId="77777777" w:rsidR="000945CD" w:rsidRDefault="000945CD" w:rsidP="000A523E">
      <w:pPr>
        <w:rPr>
          <w:b/>
        </w:rPr>
      </w:pPr>
    </w:p>
    <w:p w14:paraId="095E6DA8" w14:textId="6E335EF8" w:rsidR="000A523E" w:rsidRPr="00DC7487" w:rsidRDefault="000A523E" w:rsidP="000A523E">
      <w:pPr>
        <w:rPr>
          <w:color w:val="872D4D" w:themeColor="accent1" w:themeShade="BF"/>
        </w:rPr>
      </w:pPr>
      <w:r w:rsidRPr="00DC7487">
        <w:rPr>
          <w:b/>
          <w:color w:val="872D4D" w:themeColor="accent1" w:themeShade="BF"/>
        </w:rPr>
        <w:t>Policy and Societal levels</w:t>
      </w:r>
      <w:r w:rsidR="007F35BA" w:rsidRPr="00DC7487">
        <w:rPr>
          <w:b/>
          <w:color w:val="872D4D" w:themeColor="accent1" w:themeShade="BF"/>
        </w:rPr>
        <w:t xml:space="preserve"> –</w:t>
      </w:r>
      <w:r w:rsidR="001F16ED">
        <w:rPr>
          <w:b/>
          <w:color w:val="872D4D" w:themeColor="accent1" w:themeShade="BF"/>
        </w:rPr>
        <w:t xml:space="preserve"> </w:t>
      </w:r>
      <w:r w:rsidR="00240DCA" w:rsidRPr="00240DCA">
        <w:rPr>
          <w:color w:val="872D4D" w:themeColor="accent1" w:themeShade="BF"/>
        </w:rPr>
        <w:t xml:space="preserve">city and </w:t>
      </w:r>
      <w:r w:rsidR="001F16ED" w:rsidRPr="00240DCA">
        <w:rPr>
          <w:color w:val="872D4D" w:themeColor="accent1" w:themeShade="BF"/>
        </w:rPr>
        <w:t>c</w:t>
      </w:r>
      <w:r w:rsidR="007F35BA" w:rsidRPr="00240DCA">
        <w:rPr>
          <w:color w:val="872D4D" w:themeColor="accent1" w:themeShade="BF"/>
        </w:rPr>
        <w:t>ounty-level</w:t>
      </w:r>
      <w:r w:rsidR="007F35BA" w:rsidRPr="00DC7487">
        <w:rPr>
          <w:color w:val="872D4D" w:themeColor="accent1" w:themeShade="BF"/>
        </w:rPr>
        <w:t xml:space="preserve"> </w:t>
      </w:r>
      <w:r w:rsidR="001F16ED">
        <w:rPr>
          <w:color w:val="872D4D" w:themeColor="accent1" w:themeShade="BF"/>
        </w:rPr>
        <w:t>factors that help create an environment in which immigrants can thrive within the local community</w:t>
      </w:r>
    </w:p>
    <w:p w14:paraId="2710CCBF" w14:textId="2E67010A" w:rsidR="000A523E" w:rsidRDefault="000A523E" w:rsidP="00FB2828">
      <w:pPr>
        <w:pStyle w:val="ListParagraph"/>
        <w:numPr>
          <w:ilvl w:val="0"/>
          <w:numId w:val="13"/>
        </w:numPr>
      </w:pPr>
      <w:r w:rsidRPr="007F35BA">
        <w:rPr>
          <w:b/>
        </w:rPr>
        <w:t>Affirm San Mateo County’s welcoming environment by adopting policy/actions</w:t>
      </w:r>
      <w:r>
        <w:t xml:space="preserve"> and strengthening existing plans to support health and equity for immigrants and other marginalized communities. See Welcoming Cities and Counties Framework and Santa Clara County example ordinance. </w:t>
      </w:r>
    </w:p>
    <w:p w14:paraId="4A8B75D5" w14:textId="1FB3BE2C" w:rsidR="000A523E" w:rsidRPr="00DC7487" w:rsidRDefault="000A523E" w:rsidP="000A523E">
      <w:pPr>
        <w:rPr>
          <w:b/>
          <w:color w:val="872D4D" w:themeColor="accent1" w:themeShade="BF"/>
        </w:rPr>
      </w:pPr>
      <w:r w:rsidRPr="00DC7487">
        <w:rPr>
          <w:b/>
          <w:color w:val="872D4D" w:themeColor="accent1" w:themeShade="BF"/>
        </w:rPr>
        <w:t>Community and Institutional level</w:t>
      </w:r>
      <w:r w:rsidR="007F35BA" w:rsidRPr="00DC7487">
        <w:rPr>
          <w:b/>
          <w:color w:val="872D4D" w:themeColor="accent1" w:themeShade="BF"/>
        </w:rPr>
        <w:t xml:space="preserve"> –</w:t>
      </w:r>
      <w:r w:rsidR="001F16ED">
        <w:rPr>
          <w:b/>
          <w:color w:val="872D4D" w:themeColor="accent1" w:themeShade="BF"/>
        </w:rPr>
        <w:t xml:space="preserve"> </w:t>
      </w:r>
      <w:r w:rsidR="001F16ED">
        <w:rPr>
          <w:color w:val="872D4D" w:themeColor="accent1" w:themeShade="BF"/>
        </w:rPr>
        <w:t>i</w:t>
      </w:r>
      <w:r w:rsidR="007F35BA" w:rsidRPr="00DC7487">
        <w:rPr>
          <w:color w:val="872D4D" w:themeColor="accent1" w:themeShade="BF"/>
        </w:rPr>
        <w:t>nstitutional and organizational settings</w:t>
      </w:r>
      <w:r w:rsidR="001F16ED">
        <w:rPr>
          <w:color w:val="872D4D" w:themeColor="accent1" w:themeShade="BF"/>
        </w:rPr>
        <w:t xml:space="preserve"> and strategies</w:t>
      </w:r>
      <w:r w:rsidR="007F35BA" w:rsidRPr="00DC7487">
        <w:rPr>
          <w:color w:val="872D4D" w:themeColor="accent1" w:themeShade="BF"/>
        </w:rPr>
        <w:t xml:space="preserve"> </w:t>
      </w:r>
      <w:r w:rsidR="001F16ED">
        <w:rPr>
          <w:color w:val="872D4D" w:themeColor="accent1" w:themeShade="BF"/>
        </w:rPr>
        <w:t xml:space="preserve">to mitigate the impact of the </w:t>
      </w:r>
      <w:r w:rsidR="007F35BA" w:rsidRPr="00DC7487">
        <w:rPr>
          <w:color w:val="872D4D" w:themeColor="accent1" w:themeShade="BF"/>
        </w:rPr>
        <w:t>fear climate within the immigrant community</w:t>
      </w:r>
      <w:r w:rsidR="001F16ED">
        <w:rPr>
          <w:color w:val="872D4D" w:themeColor="accent1" w:themeShade="BF"/>
        </w:rPr>
        <w:t xml:space="preserve"> </w:t>
      </w:r>
    </w:p>
    <w:p w14:paraId="633439EE" w14:textId="09C71AE0" w:rsidR="000A523E" w:rsidRPr="007F35BA" w:rsidRDefault="000A523E" w:rsidP="00FB2828">
      <w:pPr>
        <w:pStyle w:val="ListParagraph"/>
        <w:numPr>
          <w:ilvl w:val="0"/>
          <w:numId w:val="13"/>
        </w:numPr>
        <w:rPr>
          <w:b/>
        </w:rPr>
      </w:pPr>
      <w:r w:rsidRPr="007F35BA">
        <w:rPr>
          <w:b/>
        </w:rPr>
        <w:t>Make health services more accessible for</w:t>
      </w:r>
      <w:r w:rsidR="000945CD">
        <w:rPr>
          <w:b/>
        </w:rPr>
        <w:t xml:space="preserve"> all</w:t>
      </w:r>
      <w:r w:rsidRPr="007F35BA">
        <w:rPr>
          <w:b/>
        </w:rPr>
        <w:t xml:space="preserve"> immigrants</w:t>
      </w:r>
      <w:r w:rsidR="000945CD">
        <w:rPr>
          <w:b/>
        </w:rPr>
        <w:t>, regardless of immigration status.</w:t>
      </w:r>
    </w:p>
    <w:p w14:paraId="659F3939" w14:textId="356CBC91" w:rsidR="000A523E" w:rsidRDefault="000A523E" w:rsidP="00FB2828">
      <w:pPr>
        <w:pStyle w:val="ListParagraph"/>
        <w:numPr>
          <w:ilvl w:val="0"/>
          <w:numId w:val="14"/>
        </w:numPr>
      </w:pPr>
      <w:r>
        <w:lastRenderedPageBreak/>
        <w:t>Make insurance programs for undocumented residents on par with covered California standards by raising income guidelines</w:t>
      </w:r>
      <w:r w:rsidR="007F35BA">
        <w:t xml:space="preserve"> to 400% of the Federal Poverty Level</w:t>
      </w:r>
    </w:p>
    <w:p w14:paraId="6FACE8E8" w14:textId="641A6FD1" w:rsidR="00B968E0" w:rsidRPr="00FB2828" w:rsidRDefault="00B968E0" w:rsidP="00FB2828">
      <w:pPr>
        <w:pStyle w:val="ListParagraph"/>
        <w:numPr>
          <w:ilvl w:val="0"/>
          <w:numId w:val="14"/>
        </w:numPr>
      </w:pPr>
      <w:r w:rsidRPr="00FB2828">
        <w:rPr>
          <w:lang w:val="en"/>
        </w:rPr>
        <w:t xml:space="preserve">Research </w:t>
      </w:r>
      <w:r w:rsidR="001F16ED">
        <w:rPr>
          <w:lang w:val="en"/>
        </w:rPr>
        <w:t xml:space="preserve">health </w:t>
      </w:r>
      <w:r w:rsidRPr="00FB2828">
        <w:rPr>
          <w:lang w:val="en"/>
        </w:rPr>
        <w:t>agency’s resolutions and protections for legal accuracy</w:t>
      </w:r>
    </w:p>
    <w:p w14:paraId="576FF481" w14:textId="77777777" w:rsidR="00B968E0" w:rsidRPr="00FB2828" w:rsidRDefault="00B968E0" w:rsidP="00FB2828">
      <w:pPr>
        <w:pStyle w:val="ListParagraph"/>
        <w:numPr>
          <w:ilvl w:val="0"/>
          <w:numId w:val="14"/>
        </w:numPr>
      </w:pPr>
      <w:r w:rsidRPr="00FB2828">
        <w:rPr>
          <w:lang w:val="en"/>
        </w:rPr>
        <w:t>Publicly state agency commitment</w:t>
      </w:r>
    </w:p>
    <w:p w14:paraId="7D03EC2D" w14:textId="77777777" w:rsidR="00B968E0" w:rsidRPr="00FB2828" w:rsidRDefault="00B968E0" w:rsidP="00FB2828">
      <w:pPr>
        <w:pStyle w:val="ListParagraph"/>
        <w:numPr>
          <w:ilvl w:val="0"/>
          <w:numId w:val="14"/>
        </w:numPr>
      </w:pPr>
      <w:r w:rsidRPr="00FB2828">
        <w:rPr>
          <w:lang w:val="en"/>
        </w:rPr>
        <w:t>Post signs in multiple languages, that are linguistically sensitive, and avoid alienating vocabulary</w:t>
      </w:r>
    </w:p>
    <w:p w14:paraId="1A886918" w14:textId="77777777" w:rsidR="00B968E0" w:rsidRPr="00FB2828" w:rsidRDefault="00B968E0" w:rsidP="00FB2828">
      <w:pPr>
        <w:pStyle w:val="ListParagraph"/>
        <w:numPr>
          <w:ilvl w:val="0"/>
          <w:numId w:val="14"/>
        </w:numPr>
      </w:pPr>
      <w:r w:rsidRPr="00FB2828">
        <w:rPr>
          <w:lang w:val="en"/>
        </w:rPr>
        <w:t>Distribute “know your rights” pamphlets</w:t>
      </w:r>
    </w:p>
    <w:p w14:paraId="7E34832C" w14:textId="77777777" w:rsidR="00B968E0" w:rsidRPr="00FB2828" w:rsidRDefault="00B968E0" w:rsidP="00FB2828">
      <w:pPr>
        <w:pStyle w:val="ListParagraph"/>
        <w:numPr>
          <w:ilvl w:val="0"/>
          <w:numId w:val="14"/>
        </w:numPr>
      </w:pPr>
      <w:r w:rsidRPr="00FB2828">
        <w:rPr>
          <w:lang w:val="en"/>
        </w:rPr>
        <w:t>Avoid collecting patient data that can be used to identify or deport undocumented people</w:t>
      </w:r>
    </w:p>
    <w:p w14:paraId="23F59F1E" w14:textId="77777777" w:rsidR="00B968E0" w:rsidRPr="00FB2828" w:rsidRDefault="00B968E0" w:rsidP="00FB2828">
      <w:pPr>
        <w:pStyle w:val="ListParagraph"/>
        <w:numPr>
          <w:ilvl w:val="0"/>
          <w:numId w:val="14"/>
        </w:numPr>
      </w:pPr>
      <w:r w:rsidRPr="00FB2828">
        <w:rPr>
          <w:lang w:val="en"/>
        </w:rPr>
        <w:t>Track/study # of un-enrollments to encourage undocumented people to continue seeking health agency support</w:t>
      </w:r>
    </w:p>
    <w:p w14:paraId="20E5FB85" w14:textId="1D0B06A4" w:rsidR="00B968E0" w:rsidRPr="00FB2828" w:rsidRDefault="00B968E0" w:rsidP="00FB2828">
      <w:pPr>
        <w:pStyle w:val="ListParagraph"/>
        <w:numPr>
          <w:ilvl w:val="0"/>
          <w:numId w:val="14"/>
        </w:numPr>
      </w:pPr>
      <w:r w:rsidRPr="00FB2828">
        <w:rPr>
          <w:lang w:val="en"/>
        </w:rPr>
        <w:t xml:space="preserve">Train staff in proper response to </w:t>
      </w:r>
      <w:r w:rsidR="00FB2828">
        <w:rPr>
          <w:lang w:val="en"/>
        </w:rPr>
        <w:t>ICE</w:t>
      </w:r>
      <w:r w:rsidRPr="00FB2828">
        <w:rPr>
          <w:lang w:val="en"/>
        </w:rPr>
        <w:t xml:space="preserve"> action</w:t>
      </w:r>
    </w:p>
    <w:tbl>
      <w:tblPr>
        <w:tblStyle w:val="LightShading-Accent24"/>
        <w:tblpPr w:leftFromText="180" w:rightFromText="180" w:vertAnchor="text" w:horzAnchor="margin" w:tblpXSpec="right" w:tblpY="624"/>
        <w:tblW w:w="0" w:type="auto"/>
        <w:tblBorders>
          <w:top w:val="single" w:sz="4" w:space="0" w:color="B53D68" w:themeColor="accent1"/>
          <w:left w:val="single" w:sz="4" w:space="0" w:color="B53D68" w:themeColor="accent1"/>
          <w:bottom w:val="single" w:sz="4" w:space="0" w:color="B53D68" w:themeColor="accent1"/>
          <w:right w:val="single" w:sz="4" w:space="0" w:color="B53D68" w:themeColor="accent1"/>
          <w:insideH w:val="single" w:sz="4" w:space="0" w:color="B53D68" w:themeColor="accent1"/>
          <w:insideV w:val="single" w:sz="4" w:space="0" w:color="B53D68" w:themeColor="accent1"/>
        </w:tblBorders>
        <w:shd w:val="clear" w:color="auto" w:fill="F1D7E0" w:themeFill="accent2"/>
        <w:tblLayout w:type="fixed"/>
        <w:tblLook w:val="04A0" w:firstRow="1" w:lastRow="0" w:firstColumn="1" w:lastColumn="0" w:noHBand="0" w:noVBand="1"/>
      </w:tblPr>
      <w:tblGrid>
        <w:gridCol w:w="4662"/>
      </w:tblGrid>
      <w:tr w:rsidR="009A5F60" w:rsidRPr="00012D75" w14:paraId="653C1ECA" w14:textId="77777777" w:rsidTr="009A5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Borders>
              <w:top w:val="none" w:sz="0" w:space="0" w:color="auto"/>
              <w:left w:val="none" w:sz="0" w:space="0" w:color="auto"/>
              <w:bottom w:val="none" w:sz="0" w:space="0" w:color="auto"/>
              <w:right w:val="none" w:sz="0" w:space="0" w:color="auto"/>
            </w:tcBorders>
            <w:shd w:val="clear" w:color="auto" w:fill="F1D7E0" w:themeFill="accent2"/>
          </w:tcPr>
          <w:p w14:paraId="3E412BDA" w14:textId="77777777" w:rsidR="009A5F60" w:rsidRPr="00012D75" w:rsidRDefault="009A5F60" w:rsidP="009A5F60">
            <w:pPr>
              <w:ind w:left="216" w:hanging="216"/>
              <w:rPr>
                <w:rFonts w:ascii="Cambria" w:eastAsia="MS Mincho" w:hAnsi="Cambria" w:cs="Times New Roman"/>
                <w:color w:val="872D4D" w:themeColor="accent1" w:themeShade="BF"/>
              </w:rPr>
            </w:pPr>
            <w:r w:rsidRPr="00012D75">
              <w:rPr>
                <w:rFonts w:ascii="Cambria" w:eastAsia="MS Mincho" w:hAnsi="Cambria" w:cs="Times New Roman"/>
                <w:color w:val="872D4D" w:themeColor="accent1" w:themeShade="BF"/>
              </w:rPr>
              <w:t>RECOMMENDATIONS</w:t>
            </w:r>
          </w:p>
        </w:tc>
      </w:tr>
      <w:tr w:rsidR="009A5F60" w:rsidRPr="00012D75" w14:paraId="211D8899" w14:textId="77777777" w:rsidTr="009A5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Borders>
              <w:left w:val="none" w:sz="0" w:space="0" w:color="auto"/>
              <w:right w:val="none" w:sz="0" w:space="0" w:color="auto"/>
            </w:tcBorders>
            <w:shd w:val="clear" w:color="auto" w:fill="F1D7E0" w:themeFill="accent2"/>
          </w:tcPr>
          <w:p w14:paraId="4E7607FE" w14:textId="77777777" w:rsidR="009A5F60" w:rsidRPr="00012D75" w:rsidRDefault="009A5F60" w:rsidP="009A5F60">
            <w:pPr>
              <w:ind w:left="216" w:hanging="216"/>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 xml:space="preserve">Policy and Societal levels - </w:t>
            </w:r>
            <w:r w:rsidRPr="00012D75">
              <w:rPr>
                <w:rFonts w:ascii="Cambria" w:eastAsia="MS Mincho" w:hAnsi="Cambria" w:cs="Times New Roman"/>
                <w:b w:val="0"/>
                <w:i/>
                <w:color w:val="872D4D" w:themeColor="accent1" w:themeShade="BF"/>
                <w:sz w:val="20"/>
              </w:rPr>
              <w:t>local laws</w:t>
            </w:r>
          </w:p>
        </w:tc>
      </w:tr>
      <w:tr w:rsidR="009A5F60" w:rsidRPr="00012D75" w14:paraId="06927538" w14:textId="77777777" w:rsidTr="009A5F60">
        <w:tc>
          <w:tcPr>
            <w:cnfStyle w:val="001000000000" w:firstRow="0" w:lastRow="0" w:firstColumn="1" w:lastColumn="0" w:oddVBand="0" w:evenVBand="0" w:oddHBand="0" w:evenHBand="0" w:firstRowFirstColumn="0" w:firstRowLastColumn="0" w:lastRowFirstColumn="0" w:lastRowLastColumn="0"/>
            <w:tcW w:w="4662" w:type="dxa"/>
            <w:shd w:val="clear" w:color="auto" w:fill="FFFFFF" w:themeFill="background1"/>
          </w:tcPr>
          <w:p w14:paraId="050E0996" w14:textId="77777777" w:rsidR="009A5F60" w:rsidRPr="00012D75" w:rsidRDefault="009A5F60" w:rsidP="009A5F60">
            <w:pPr>
              <w:numPr>
                <w:ilvl w:val="0"/>
                <w:numId w:val="12"/>
              </w:numPr>
              <w:spacing w:after="120"/>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Affirm San Mateo County’s welcoming environment by adopting policy/actions and strengthening existing plans to support health and equity for immigrants and other marginalized communities</w:t>
            </w:r>
            <w:r w:rsidRPr="00012D75">
              <w:rPr>
                <w:rFonts w:ascii="Cambria" w:eastAsia="MS Mincho" w:hAnsi="Cambria" w:cs="Times New Roman"/>
                <w:b w:val="0"/>
                <w:color w:val="872D4D" w:themeColor="accent1" w:themeShade="BF"/>
                <w:sz w:val="20"/>
              </w:rPr>
              <w:t xml:space="preserve">. </w:t>
            </w:r>
            <w:r w:rsidRPr="00012D75">
              <w:rPr>
                <w:rFonts w:ascii="Cambria" w:eastAsia="MS Mincho" w:hAnsi="Cambria" w:cs="Times New Roman"/>
                <w:b w:val="0"/>
                <w:i/>
                <w:color w:val="872D4D" w:themeColor="accent1" w:themeShade="BF"/>
                <w:sz w:val="20"/>
              </w:rPr>
              <w:t>See Welcoming Cities and Counties Framework and examples</w:t>
            </w:r>
          </w:p>
        </w:tc>
      </w:tr>
      <w:tr w:rsidR="009A5F60" w:rsidRPr="00012D75" w14:paraId="28FA5250" w14:textId="77777777" w:rsidTr="009A5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Borders>
              <w:left w:val="none" w:sz="0" w:space="0" w:color="auto"/>
              <w:right w:val="none" w:sz="0" w:space="0" w:color="auto"/>
            </w:tcBorders>
            <w:shd w:val="clear" w:color="auto" w:fill="F1D7E0" w:themeFill="accent2"/>
          </w:tcPr>
          <w:p w14:paraId="3BA7A1E3" w14:textId="77777777" w:rsidR="009A5F60" w:rsidRPr="00012D75" w:rsidRDefault="009A5F60" w:rsidP="009A5F60">
            <w:pPr>
              <w:ind w:left="216" w:hanging="216"/>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 xml:space="preserve">Community and Institutional level – </w:t>
            </w:r>
            <w:r w:rsidRPr="00012D75">
              <w:rPr>
                <w:rFonts w:ascii="Cambria" w:eastAsia="MS Mincho" w:hAnsi="Cambria" w:cs="Times New Roman"/>
                <w:b w:val="0"/>
                <w:i/>
                <w:color w:val="872D4D" w:themeColor="accent1" w:themeShade="BF"/>
                <w:sz w:val="20"/>
              </w:rPr>
              <w:t>organizations, social institutions, neighborhoods, groups</w:t>
            </w:r>
          </w:p>
        </w:tc>
      </w:tr>
      <w:tr w:rsidR="009A5F60" w:rsidRPr="00012D75" w14:paraId="7C414053" w14:textId="77777777" w:rsidTr="009A5F60">
        <w:tc>
          <w:tcPr>
            <w:cnfStyle w:val="001000000000" w:firstRow="0" w:lastRow="0" w:firstColumn="1" w:lastColumn="0" w:oddVBand="0" w:evenVBand="0" w:oddHBand="0" w:evenHBand="0" w:firstRowFirstColumn="0" w:firstRowLastColumn="0" w:lastRowFirstColumn="0" w:lastRowLastColumn="0"/>
            <w:tcW w:w="4662" w:type="dxa"/>
            <w:shd w:val="clear" w:color="auto" w:fill="FFFFFF" w:themeFill="background1"/>
          </w:tcPr>
          <w:p w14:paraId="2634A087" w14:textId="77777777" w:rsidR="009A5F60" w:rsidRPr="00012D75" w:rsidRDefault="009A5F60" w:rsidP="009A5F60">
            <w:pPr>
              <w:numPr>
                <w:ilvl w:val="0"/>
                <w:numId w:val="12"/>
              </w:numPr>
              <w:spacing w:before="120"/>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 xml:space="preserve">Make health services more accessible for </w:t>
            </w:r>
            <w:r>
              <w:rPr>
                <w:rFonts w:ascii="Cambria" w:eastAsia="MS Mincho" w:hAnsi="Cambria" w:cs="Times New Roman"/>
                <w:color w:val="872D4D" w:themeColor="accent1" w:themeShade="BF"/>
                <w:sz w:val="20"/>
              </w:rPr>
              <w:t xml:space="preserve">all </w:t>
            </w:r>
            <w:r w:rsidRPr="00012D75">
              <w:rPr>
                <w:rFonts w:ascii="Cambria" w:eastAsia="MS Mincho" w:hAnsi="Cambria" w:cs="Times New Roman"/>
                <w:color w:val="872D4D" w:themeColor="accent1" w:themeShade="BF"/>
                <w:sz w:val="20"/>
              </w:rPr>
              <w:t>immigrants</w:t>
            </w:r>
            <w:r>
              <w:rPr>
                <w:rFonts w:ascii="Cambria" w:eastAsia="MS Mincho" w:hAnsi="Cambria" w:cs="Times New Roman"/>
                <w:color w:val="872D4D" w:themeColor="accent1" w:themeShade="BF"/>
                <w:sz w:val="20"/>
              </w:rPr>
              <w:t>.</w:t>
            </w:r>
          </w:p>
          <w:p w14:paraId="4BFF303C" w14:textId="77777777" w:rsidR="009A5F60" w:rsidRPr="00012D75" w:rsidRDefault="009A5F60" w:rsidP="009A5F60">
            <w:pPr>
              <w:numPr>
                <w:ilvl w:val="0"/>
                <w:numId w:val="12"/>
              </w:numPr>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Build capacity of institutions, community organizations, employers and advocates to serve immigrants appropriately</w:t>
            </w:r>
            <w:r>
              <w:rPr>
                <w:rFonts w:ascii="Cambria" w:eastAsia="MS Mincho" w:hAnsi="Cambria" w:cs="Times New Roman"/>
                <w:color w:val="872D4D" w:themeColor="accent1" w:themeShade="BF"/>
                <w:sz w:val="20"/>
              </w:rPr>
              <w:t>, regardless of immigration status.</w:t>
            </w:r>
          </w:p>
          <w:p w14:paraId="17EA5BCB" w14:textId="77777777" w:rsidR="009A5F60" w:rsidRPr="00012D75" w:rsidRDefault="009A5F60" w:rsidP="009A5F60">
            <w:pPr>
              <w:numPr>
                <w:ilvl w:val="0"/>
                <w:numId w:val="12"/>
              </w:numPr>
              <w:rPr>
                <w:rFonts w:ascii="Cambria" w:eastAsia="MS Mincho" w:hAnsi="Cambria" w:cs="Times New Roman"/>
                <w:color w:val="872D4D" w:themeColor="accent1" w:themeShade="BF"/>
                <w:sz w:val="20"/>
              </w:rPr>
            </w:pPr>
            <w:r>
              <w:rPr>
                <w:rFonts w:ascii="Cambria" w:eastAsia="MS Mincho" w:hAnsi="Cambria" w:cs="Times New Roman"/>
                <w:color w:val="872D4D" w:themeColor="accent1" w:themeShade="BF"/>
                <w:sz w:val="20"/>
              </w:rPr>
              <w:t>Promote</w:t>
            </w:r>
            <w:r w:rsidRPr="00012D75">
              <w:rPr>
                <w:rFonts w:ascii="Cambria" w:eastAsia="MS Mincho" w:hAnsi="Cambria" w:cs="Times New Roman"/>
                <w:color w:val="872D4D" w:themeColor="accent1" w:themeShade="BF"/>
                <w:sz w:val="20"/>
              </w:rPr>
              <w:t xml:space="preserve"> transparency of government institutions including law enforcement, health and social services. </w:t>
            </w:r>
          </w:p>
          <w:p w14:paraId="14D0471A" w14:textId="77777777" w:rsidR="009A5F60" w:rsidRPr="00012D75" w:rsidRDefault="009A5F60" w:rsidP="009A5F60">
            <w:pPr>
              <w:numPr>
                <w:ilvl w:val="0"/>
                <w:numId w:val="12"/>
              </w:numPr>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Change the harmful narrative about immigrants.</w:t>
            </w:r>
          </w:p>
          <w:p w14:paraId="15446772" w14:textId="77777777" w:rsidR="009A5F60" w:rsidRPr="00012D75" w:rsidRDefault="009A5F60" w:rsidP="009A5F60">
            <w:pPr>
              <w:numPr>
                <w:ilvl w:val="0"/>
                <w:numId w:val="12"/>
              </w:numPr>
              <w:spacing w:after="120"/>
              <w:rPr>
                <w:rFonts w:ascii="Cambria" w:eastAsia="MS Mincho" w:hAnsi="Cambria" w:cs="Times New Roman"/>
                <w:b w:val="0"/>
                <w:color w:val="872D4D" w:themeColor="accent1" w:themeShade="BF"/>
                <w:sz w:val="20"/>
              </w:rPr>
            </w:pPr>
            <w:r w:rsidRPr="00012D75">
              <w:rPr>
                <w:rFonts w:ascii="Cambria" w:eastAsia="MS Mincho" w:hAnsi="Cambria" w:cs="Times New Roman"/>
                <w:color w:val="872D4D" w:themeColor="accent1" w:themeShade="BF"/>
                <w:sz w:val="20"/>
              </w:rPr>
              <w:t xml:space="preserve">Provide housing assistance, </w:t>
            </w:r>
            <w:r>
              <w:rPr>
                <w:rFonts w:ascii="Cambria" w:eastAsia="MS Mincho" w:hAnsi="Cambria" w:cs="Times New Roman"/>
                <w:color w:val="872D4D" w:themeColor="accent1" w:themeShade="BF"/>
                <w:sz w:val="20"/>
              </w:rPr>
              <w:t xml:space="preserve">including </w:t>
            </w:r>
            <w:r w:rsidRPr="00012D75">
              <w:rPr>
                <w:rFonts w:ascii="Cambria" w:eastAsia="MS Mincho" w:hAnsi="Cambria" w:cs="Times New Roman"/>
                <w:color w:val="872D4D" w:themeColor="accent1" w:themeShade="BF"/>
                <w:sz w:val="20"/>
              </w:rPr>
              <w:t xml:space="preserve">tenant rights services to </w:t>
            </w:r>
            <w:r>
              <w:rPr>
                <w:rFonts w:ascii="Cambria" w:eastAsia="MS Mincho" w:hAnsi="Cambria" w:cs="Times New Roman"/>
                <w:color w:val="872D4D" w:themeColor="accent1" w:themeShade="BF"/>
                <w:sz w:val="20"/>
              </w:rPr>
              <w:t xml:space="preserve">immigrants. </w:t>
            </w:r>
          </w:p>
        </w:tc>
      </w:tr>
      <w:tr w:rsidR="009A5F60" w:rsidRPr="00012D75" w14:paraId="351A48BE" w14:textId="77777777" w:rsidTr="009A5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tcBorders>
              <w:left w:val="none" w:sz="0" w:space="0" w:color="auto"/>
              <w:right w:val="none" w:sz="0" w:space="0" w:color="auto"/>
            </w:tcBorders>
            <w:shd w:val="clear" w:color="auto" w:fill="F1D7E0" w:themeFill="accent2"/>
          </w:tcPr>
          <w:p w14:paraId="6E4DAE08" w14:textId="77777777" w:rsidR="009A5F60" w:rsidRPr="00012D75" w:rsidRDefault="009A5F60" w:rsidP="009A5F60">
            <w:pPr>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Interpersonal and Individual levels</w:t>
            </w:r>
            <w:r w:rsidRPr="000A523E">
              <w:rPr>
                <w:rFonts w:ascii="Cambria" w:eastAsia="MS Mincho" w:hAnsi="Cambria" w:cs="Times New Roman"/>
                <w:color w:val="872D4D" w:themeColor="accent1" w:themeShade="BF"/>
                <w:sz w:val="20"/>
              </w:rPr>
              <w:t xml:space="preserve"> – </w:t>
            </w:r>
            <w:r w:rsidRPr="000A523E">
              <w:rPr>
                <w:rFonts w:ascii="Cambria" w:eastAsia="MS Mincho" w:hAnsi="Cambria" w:cs="Times New Roman"/>
                <w:b w:val="0"/>
                <w:i/>
                <w:color w:val="872D4D" w:themeColor="accent1" w:themeShade="BF"/>
                <w:sz w:val="20"/>
              </w:rPr>
              <w:t>families and individuals</w:t>
            </w:r>
          </w:p>
        </w:tc>
      </w:tr>
      <w:tr w:rsidR="009A5F60" w:rsidRPr="00012D75" w14:paraId="683EEEF6" w14:textId="77777777" w:rsidTr="009A5F60">
        <w:tc>
          <w:tcPr>
            <w:cnfStyle w:val="001000000000" w:firstRow="0" w:lastRow="0" w:firstColumn="1" w:lastColumn="0" w:oddVBand="0" w:evenVBand="0" w:oddHBand="0" w:evenHBand="0" w:firstRowFirstColumn="0" w:firstRowLastColumn="0" w:lastRowFirstColumn="0" w:lastRowLastColumn="0"/>
            <w:tcW w:w="4662" w:type="dxa"/>
            <w:shd w:val="clear" w:color="auto" w:fill="FFFFFF" w:themeFill="background1"/>
          </w:tcPr>
          <w:p w14:paraId="4C6560C9" w14:textId="77777777" w:rsidR="009A5F60" w:rsidRPr="00012D75" w:rsidRDefault="009A5F60" w:rsidP="009A5F60">
            <w:pPr>
              <w:numPr>
                <w:ilvl w:val="0"/>
                <w:numId w:val="12"/>
              </w:numPr>
              <w:rPr>
                <w:rFonts w:ascii="Cambria" w:eastAsia="MS Mincho" w:hAnsi="Cambria" w:cs="Times New Roman"/>
                <w:color w:val="872D4D" w:themeColor="accent1" w:themeShade="BF"/>
                <w:sz w:val="20"/>
              </w:rPr>
            </w:pPr>
            <w:r w:rsidRPr="00012D75">
              <w:rPr>
                <w:rFonts w:ascii="Cambria" w:eastAsia="MS Mincho" w:hAnsi="Cambria" w:cs="Times New Roman"/>
                <w:color w:val="872D4D" w:themeColor="accent1" w:themeShade="BF"/>
                <w:sz w:val="20"/>
              </w:rPr>
              <w:t xml:space="preserve">Build capacity of individuals, families and allies </w:t>
            </w:r>
            <w:r>
              <w:rPr>
                <w:rFonts w:ascii="Cambria" w:eastAsia="MS Mincho" w:hAnsi="Cambria" w:cs="Times New Roman"/>
                <w:color w:val="872D4D" w:themeColor="accent1" w:themeShade="BF"/>
                <w:sz w:val="20"/>
              </w:rPr>
              <w:t>to respond to ICE enforcement activities</w:t>
            </w:r>
          </w:p>
        </w:tc>
      </w:tr>
    </w:tbl>
    <w:p w14:paraId="31EEEAF1" w14:textId="77777777" w:rsidR="00B968E0" w:rsidRPr="00FB2828" w:rsidRDefault="00B968E0" w:rsidP="00FB2828">
      <w:pPr>
        <w:pStyle w:val="ListParagraph"/>
        <w:numPr>
          <w:ilvl w:val="0"/>
          <w:numId w:val="14"/>
        </w:numPr>
      </w:pPr>
      <w:r w:rsidRPr="00FB2828">
        <w:rPr>
          <w:lang w:val="en"/>
        </w:rPr>
        <w:t>Work with other health agencies to promote regional efforts and efficiently utilize resources</w:t>
      </w:r>
    </w:p>
    <w:p w14:paraId="35B80049" w14:textId="7A3D0687" w:rsidR="00B968E0" w:rsidRPr="00FB2828" w:rsidRDefault="00FB2828" w:rsidP="00FB2828">
      <w:pPr>
        <w:pStyle w:val="ListParagraph"/>
        <w:numPr>
          <w:ilvl w:val="0"/>
          <w:numId w:val="14"/>
        </w:numPr>
      </w:pPr>
      <w:r>
        <w:rPr>
          <w:lang w:val="en"/>
        </w:rPr>
        <w:t>Assess current language access; ensure language access</w:t>
      </w:r>
    </w:p>
    <w:p w14:paraId="4AAEF7FF" w14:textId="0E2C2BE5" w:rsidR="007F35BA" w:rsidRDefault="00B968E0" w:rsidP="000945CD">
      <w:pPr>
        <w:pStyle w:val="ListParagraph"/>
        <w:numPr>
          <w:ilvl w:val="0"/>
          <w:numId w:val="14"/>
        </w:numPr>
      </w:pPr>
      <w:r w:rsidRPr="00FB2828">
        <w:rPr>
          <w:lang w:val="en"/>
        </w:rPr>
        <w:t>Communicate with &amp; share these strategies broadly with other service agencies and decision makers</w:t>
      </w:r>
    </w:p>
    <w:p w14:paraId="0052F972" w14:textId="687F6A2C" w:rsidR="000A523E" w:rsidRPr="007F35BA" w:rsidRDefault="000A523E" w:rsidP="00FB2828">
      <w:pPr>
        <w:pStyle w:val="ListParagraph"/>
        <w:numPr>
          <w:ilvl w:val="0"/>
          <w:numId w:val="13"/>
        </w:numPr>
        <w:rPr>
          <w:b/>
        </w:rPr>
      </w:pPr>
      <w:r w:rsidRPr="007F35BA">
        <w:rPr>
          <w:b/>
        </w:rPr>
        <w:t>Build capacity of institutions, community organizations, employers and advocates to serve immigrants appropriately</w:t>
      </w:r>
      <w:r w:rsidR="000945CD">
        <w:rPr>
          <w:b/>
        </w:rPr>
        <w:t xml:space="preserve">, regardless of immigration status. </w:t>
      </w:r>
    </w:p>
    <w:p w14:paraId="6C9D8FA3" w14:textId="6CAA8312" w:rsidR="000A523E" w:rsidRDefault="000A523E" w:rsidP="00FB2828">
      <w:pPr>
        <w:pStyle w:val="ListParagraph"/>
        <w:numPr>
          <w:ilvl w:val="0"/>
          <w:numId w:val="15"/>
        </w:numPr>
      </w:pPr>
      <w:r>
        <w:t xml:space="preserve">Implement policies and procedures that promote transparency and protect and support </w:t>
      </w:r>
      <w:r w:rsidR="000945CD">
        <w:t xml:space="preserve">all </w:t>
      </w:r>
      <w:r>
        <w:t>immigrants</w:t>
      </w:r>
    </w:p>
    <w:p w14:paraId="33117DE7" w14:textId="211C7029" w:rsidR="000A523E" w:rsidRDefault="000945CD" w:rsidP="00FB2828">
      <w:pPr>
        <w:pStyle w:val="ListParagraph"/>
        <w:numPr>
          <w:ilvl w:val="0"/>
          <w:numId w:val="15"/>
        </w:numPr>
      </w:pPr>
      <w:r>
        <w:t xml:space="preserve">Train and </w:t>
      </w:r>
      <w:r w:rsidR="000A523E">
        <w:t>educate staff at all levels about policies and practices</w:t>
      </w:r>
    </w:p>
    <w:p w14:paraId="0DD3520D" w14:textId="4E812708" w:rsidR="000A523E" w:rsidRDefault="000945CD" w:rsidP="00FB2828">
      <w:pPr>
        <w:pStyle w:val="ListParagraph"/>
        <w:numPr>
          <w:ilvl w:val="0"/>
          <w:numId w:val="15"/>
        </w:numPr>
      </w:pPr>
      <w:r>
        <w:t>Assess for and e</w:t>
      </w:r>
      <w:r w:rsidR="000A523E">
        <w:t>nsure language access</w:t>
      </w:r>
    </w:p>
    <w:p w14:paraId="0A3813C9" w14:textId="77777777" w:rsidR="000945CD" w:rsidRDefault="000A523E" w:rsidP="000945CD">
      <w:pPr>
        <w:pStyle w:val="ListParagraph"/>
        <w:numPr>
          <w:ilvl w:val="0"/>
          <w:numId w:val="15"/>
        </w:numPr>
      </w:pPr>
      <w:r>
        <w:t>Partner and collaborate with agencies, including criminal justice agencies, immigrant-rights and faith-based groups to inform decision-making.</w:t>
      </w:r>
    </w:p>
    <w:p w14:paraId="60F46B9F" w14:textId="74D769AD" w:rsidR="000945CD" w:rsidRDefault="000945CD" w:rsidP="000945CD">
      <w:pPr>
        <w:pStyle w:val="ListParagraph"/>
        <w:numPr>
          <w:ilvl w:val="0"/>
          <w:numId w:val="15"/>
        </w:numPr>
      </w:pPr>
      <w:r>
        <w:t xml:space="preserve">Educate employers about labor </w:t>
      </w:r>
      <w:r w:rsidR="00DC7487">
        <w:t>laws and workers’</w:t>
      </w:r>
      <w:r>
        <w:t xml:space="preserve"> rights</w:t>
      </w:r>
      <w:r w:rsidR="00DC7487">
        <w:t>.</w:t>
      </w:r>
    </w:p>
    <w:p w14:paraId="3A5C5015" w14:textId="4B0FBB9F" w:rsidR="00DC7487" w:rsidRDefault="00DC7487" w:rsidP="000945CD">
      <w:pPr>
        <w:pStyle w:val="ListParagraph"/>
        <w:numPr>
          <w:ilvl w:val="0"/>
          <w:numId w:val="15"/>
        </w:numPr>
      </w:pPr>
      <w:r>
        <w:t>Prom</w:t>
      </w:r>
      <w:r w:rsidR="001F16ED">
        <w:t>ote compliance with labor laws</w:t>
      </w:r>
    </w:p>
    <w:p w14:paraId="694F891C" w14:textId="7A54B69C" w:rsidR="000945CD" w:rsidRDefault="00DC7487" w:rsidP="000A523E">
      <w:pPr>
        <w:pStyle w:val="ListParagraph"/>
        <w:numPr>
          <w:ilvl w:val="0"/>
          <w:numId w:val="13"/>
        </w:numPr>
        <w:rPr>
          <w:b/>
        </w:rPr>
      </w:pPr>
      <w:r>
        <w:rPr>
          <w:b/>
        </w:rPr>
        <w:t>Build trust with immigrant communities by promoting</w:t>
      </w:r>
      <w:r w:rsidR="000A523E" w:rsidRPr="000945CD">
        <w:rPr>
          <w:b/>
        </w:rPr>
        <w:t xml:space="preserve"> transparency of government institutions including law enforcement, health and social services. </w:t>
      </w:r>
    </w:p>
    <w:p w14:paraId="167D38F3" w14:textId="69D04BBF" w:rsidR="00DC7487" w:rsidRPr="00E85AD2" w:rsidRDefault="000A523E" w:rsidP="000A523E">
      <w:pPr>
        <w:pStyle w:val="ListParagraph"/>
        <w:numPr>
          <w:ilvl w:val="1"/>
          <w:numId w:val="13"/>
        </w:numPr>
        <w:rPr>
          <w:b/>
        </w:rPr>
      </w:pPr>
      <w:r>
        <w:t>Clarify</w:t>
      </w:r>
      <w:r w:rsidR="00DC7487">
        <w:t xml:space="preserve"> the</w:t>
      </w:r>
      <w:r>
        <w:t xml:space="preserve"> role of law enforcement and local g</w:t>
      </w:r>
      <w:r w:rsidR="00DC7487">
        <w:t>overnment in relationship to immigration en</w:t>
      </w:r>
      <w:r w:rsidR="00B968E0">
        <w:t>forcement activities</w:t>
      </w:r>
      <w:r w:rsidR="004170E7">
        <w:t xml:space="preserve"> including policies, practices</w:t>
      </w:r>
      <w:r w:rsidR="00B968E0">
        <w:t xml:space="preserve"> </w:t>
      </w:r>
      <w:r w:rsidR="004170E7">
        <w:t xml:space="preserve">and protocols describing how information is or is not shared with immigration officials. </w:t>
      </w:r>
    </w:p>
    <w:p w14:paraId="5E274A82" w14:textId="0A2190AD" w:rsidR="00E85AD2" w:rsidRPr="00E85AD2" w:rsidRDefault="00E85AD2" w:rsidP="00E85AD2">
      <w:pPr>
        <w:pStyle w:val="ListParagraph"/>
        <w:numPr>
          <w:ilvl w:val="1"/>
          <w:numId w:val="13"/>
        </w:numPr>
        <w:rPr>
          <w:b/>
        </w:rPr>
      </w:pPr>
      <w:r>
        <w:t xml:space="preserve">Disseminate the above information to immigrant communities using effective outreach strategies. </w:t>
      </w:r>
    </w:p>
    <w:p w14:paraId="18A04CA9" w14:textId="58A9B1DB" w:rsidR="00E85AD2" w:rsidRPr="00E85AD2" w:rsidRDefault="00E85AD2" w:rsidP="00E85AD2">
      <w:pPr>
        <w:pStyle w:val="ListParagraph"/>
        <w:numPr>
          <w:ilvl w:val="0"/>
          <w:numId w:val="13"/>
        </w:numPr>
        <w:rPr>
          <w:b/>
        </w:rPr>
      </w:pPr>
      <w:r w:rsidRPr="00E85AD2">
        <w:rPr>
          <w:b/>
        </w:rPr>
        <w:t>Provide housing assistance, tenant rights services to renters</w:t>
      </w:r>
    </w:p>
    <w:p w14:paraId="4C7103E4" w14:textId="77777777" w:rsidR="00DC7487" w:rsidRPr="00DC7487" w:rsidRDefault="000A523E" w:rsidP="000A523E">
      <w:pPr>
        <w:pStyle w:val="ListParagraph"/>
        <w:numPr>
          <w:ilvl w:val="0"/>
          <w:numId w:val="13"/>
        </w:numPr>
        <w:rPr>
          <w:b/>
        </w:rPr>
      </w:pPr>
      <w:r w:rsidRPr="00DC7487">
        <w:rPr>
          <w:b/>
        </w:rPr>
        <w:t>Change the harmful narrative about immigrants.</w:t>
      </w:r>
    </w:p>
    <w:p w14:paraId="0442552B" w14:textId="77777777" w:rsidR="00DC7487" w:rsidRPr="00DC7487" w:rsidRDefault="000A523E" w:rsidP="000A523E">
      <w:pPr>
        <w:pStyle w:val="ListParagraph"/>
        <w:numPr>
          <w:ilvl w:val="1"/>
          <w:numId w:val="13"/>
        </w:numPr>
        <w:rPr>
          <w:b/>
        </w:rPr>
      </w:pPr>
      <w:r>
        <w:t>Implement public education campaigns about immigration, promoting multicultural values</w:t>
      </w:r>
      <w:r w:rsidR="00DC7487">
        <w:t xml:space="preserve"> and contributions of immigrants to American society.</w:t>
      </w:r>
    </w:p>
    <w:p w14:paraId="690ACB1E" w14:textId="77777777" w:rsidR="001F16ED" w:rsidRDefault="000A523E" w:rsidP="00DC7487">
      <w:pPr>
        <w:rPr>
          <w:color w:val="872D4D" w:themeColor="accent1" w:themeShade="BF"/>
        </w:rPr>
      </w:pPr>
      <w:r w:rsidRPr="00E85AD2">
        <w:rPr>
          <w:b/>
          <w:color w:val="872D4D" w:themeColor="accent1" w:themeShade="BF"/>
        </w:rPr>
        <w:lastRenderedPageBreak/>
        <w:t>Interpersonal and Individual levels –</w:t>
      </w:r>
      <w:r w:rsidR="001F16ED">
        <w:rPr>
          <w:b/>
          <w:color w:val="872D4D" w:themeColor="accent1" w:themeShade="BF"/>
        </w:rPr>
        <w:t xml:space="preserve"> </w:t>
      </w:r>
      <w:r w:rsidR="001F16ED">
        <w:rPr>
          <w:color w:val="872D4D" w:themeColor="accent1" w:themeShade="BF"/>
        </w:rPr>
        <w:t>s</w:t>
      </w:r>
      <w:r w:rsidR="00E85AD2" w:rsidRPr="00E85AD2">
        <w:rPr>
          <w:color w:val="872D4D" w:themeColor="accent1" w:themeShade="BF"/>
        </w:rPr>
        <w:t>trategies that address knowledge, attitudes and beliefs of individuals</w:t>
      </w:r>
    </w:p>
    <w:p w14:paraId="47BF2A7B" w14:textId="5E1F1E2E" w:rsidR="000A523E" w:rsidRPr="00E85AD2" w:rsidRDefault="001F16ED" w:rsidP="00DC7487">
      <w:pPr>
        <w:rPr>
          <w:color w:val="872D4D" w:themeColor="accent1" w:themeShade="BF"/>
        </w:rPr>
      </w:pPr>
      <w:r>
        <w:rPr>
          <w:color w:val="872D4D" w:themeColor="accent1" w:themeShade="BF"/>
        </w:rPr>
        <w:t>This level also</w:t>
      </w:r>
      <w:r w:rsidR="00E85AD2" w:rsidRPr="00E85AD2">
        <w:rPr>
          <w:color w:val="872D4D" w:themeColor="accent1" w:themeShade="BF"/>
        </w:rPr>
        <w:t xml:space="preserve"> considers relationships that may influence behaviors and other interpersonal contributions to the range of immigrant experiences.</w:t>
      </w:r>
      <w:r w:rsidR="00E85AD2">
        <w:rPr>
          <w:b/>
          <w:color w:val="872D4D" w:themeColor="accent1" w:themeShade="BF"/>
        </w:rPr>
        <w:t xml:space="preserve"> </w:t>
      </w:r>
    </w:p>
    <w:p w14:paraId="1A022D05" w14:textId="77777777" w:rsidR="00E85AD2" w:rsidRDefault="000A523E" w:rsidP="000A523E">
      <w:pPr>
        <w:pStyle w:val="ListParagraph"/>
        <w:numPr>
          <w:ilvl w:val="0"/>
          <w:numId w:val="13"/>
        </w:numPr>
      </w:pPr>
      <w:r>
        <w:t xml:space="preserve">Build capacity of individuals, families and allies </w:t>
      </w:r>
      <w:r w:rsidR="00E85AD2">
        <w:t>to respond to immigration enforcement activities</w:t>
      </w:r>
    </w:p>
    <w:p w14:paraId="6B87ADA4" w14:textId="77777777" w:rsidR="00E85AD2" w:rsidRDefault="000A523E" w:rsidP="00E85AD2">
      <w:pPr>
        <w:pStyle w:val="ListParagraph"/>
        <w:numPr>
          <w:ilvl w:val="1"/>
          <w:numId w:val="13"/>
        </w:numPr>
      </w:pPr>
      <w:r>
        <w:t>Develop best practices for developing family/individual/asset pla</w:t>
      </w:r>
      <w:r w:rsidR="00E85AD2">
        <w:t>ns</w:t>
      </w:r>
    </w:p>
    <w:p w14:paraId="1A427A97" w14:textId="4ED25DBD" w:rsidR="000A523E" w:rsidRDefault="000A523E" w:rsidP="000A523E">
      <w:pPr>
        <w:pStyle w:val="ListParagraph"/>
        <w:numPr>
          <w:ilvl w:val="1"/>
          <w:numId w:val="13"/>
        </w:numPr>
      </w:pPr>
      <w:r>
        <w:t>Provide Know Your Rights, Ally/observer training and legal assistance workshops</w:t>
      </w:r>
    </w:p>
    <w:p w14:paraId="24F19727" w14:textId="6CB7ED37" w:rsidR="00012D75" w:rsidRDefault="00E85AD2" w:rsidP="002A117E">
      <w:pPr>
        <w:pStyle w:val="ListParagraph"/>
        <w:numPr>
          <w:ilvl w:val="1"/>
          <w:numId w:val="13"/>
        </w:numPr>
      </w:pPr>
      <w:r>
        <w:t>Help undocumented workers understand their employment rights</w:t>
      </w:r>
    </w:p>
    <w:p w14:paraId="0775DDE1" w14:textId="77777777" w:rsidR="00C365FA" w:rsidRDefault="00C365FA" w:rsidP="00C365FA">
      <w:pPr>
        <w:pStyle w:val="Heading1"/>
      </w:pPr>
      <w:r>
        <w:t>Discussion</w:t>
      </w:r>
    </w:p>
    <w:p w14:paraId="09779599" w14:textId="61FAE217" w:rsidR="00FE2476" w:rsidRDefault="00C365FA" w:rsidP="00C365FA">
      <w:r>
        <w:t>In 2014, under the leadersh</w:t>
      </w:r>
      <w:r w:rsidR="009A5F60">
        <w:t xml:space="preserve">ip of the Board of Supervisors of </w:t>
      </w:r>
      <w:r>
        <w:t>San Mateo County</w:t>
      </w:r>
      <w:r w:rsidR="009A5F60">
        <w:t xml:space="preserve">, </w:t>
      </w:r>
      <w:r>
        <w:t>The Office of Immigrant Support and Coordination</w:t>
      </w:r>
      <w:r w:rsidR="009A5F60">
        <w:t xml:space="preserve"> was established with the</w:t>
      </w:r>
      <w:r>
        <w:t xml:space="preserve"> mission t</w:t>
      </w:r>
      <w:r w:rsidRPr="007E42D0">
        <w:t>o provide the immigrant community with an easily accessible and inclusive inventory of countywide services that will assist immigrants in their navigation of resources within San Mateo County.</w:t>
      </w:r>
      <w:r>
        <w:t xml:space="preserve"> </w:t>
      </w:r>
      <w:r w:rsidR="00301047">
        <w:t>Within this</w:t>
      </w:r>
      <w:r w:rsidR="009A5F60">
        <w:t xml:space="preserve"> directory, </w:t>
      </w:r>
      <w:r w:rsidR="00240DCA">
        <w:t xml:space="preserve">many services are listed that </w:t>
      </w:r>
      <w:r w:rsidR="00240DCA">
        <w:t>may help address concerns mentioned by focus group participants and providers</w:t>
      </w:r>
      <w:r w:rsidR="00240DCA">
        <w:t xml:space="preserve"> including, </w:t>
      </w:r>
      <w:r w:rsidR="00240DCA">
        <w:t>health and human services, housing legal services, criminal law, and employment services</w:t>
      </w:r>
      <w:r w:rsidR="00240DCA">
        <w:t>. Of note, t</w:t>
      </w:r>
      <w:r w:rsidR="009A5F60">
        <w:t xml:space="preserve">here are 13 </w:t>
      </w:r>
      <w:r>
        <w:t xml:space="preserve">organizations listed that provide </w:t>
      </w:r>
      <w:r w:rsidR="00FE2476">
        <w:t>specialized immigration services</w:t>
      </w:r>
      <w:r w:rsidR="009A5F60">
        <w:t xml:space="preserve">, 5 </w:t>
      </w:r>
      <w:r w:rsidR="00240DCA">
        <w:t xml:space="preserve">of those </w:t>
      </w:r>
      <w:r w:rsidR="009A5F60">
        <w:t>organizations are geographically located within San Mateo County</w:t>
      </w:r>
      <w:r w:rsidR="00FE2476">
        <w:t xml:space="preserve">. </w:t>
      </w:r>
    </w:p>
    <w:p w14:paraId="713717C6" w14:textId="025CEBC0" w:rsidR="00417724" w:rsidRDefault="00417724" w:rsidP="00C365FA">
      <w:r>
        <w:t xml:space="preserve">Despite few local organizations providing specialized immigration services, it is evident, as described by community members and providers, that local organizations and institutions have come together in recent years to serve </w:t>
      </w:r>
      <w:r w:rsidR="00240DCA">
        <w:t>the Latino immigrant community.</w:t>
      </w:r>
    </w:p>
    <w:p w14:paraId="3CF0F111" w14:textId="709C7C2F" w:rsidR="00240DCA" w:rsidRDefault="00240DCA" w:rsidP="00C365FA">
      <w:r>
        <w:t xml:space="preserve">It is recommended that a further exploration of </w:t>
      </w:r>
      <w:r w:rsidR="002C11F7">
        <w:t xml:space="preserve">organizational capacity to serve immigrant communities be conducted including funding needs and other capacity to implement community level strategies. </w:t>
      </w:r>
      <w:bookmarkStart w:id="3" w:name="_GoBack"/>
      <w:bookmarkEnd w:id="3"/>
    </w:p>
    <w:sdt>
      <w:sdtPr>
        <w:rPr>
          <w:rFonts w:asciiTheme="minorHAnsi" w:eastAsiaTheme="minorEastAsia" w:hAnsiTheme="minorHAnsi" w:cstheme="minorBidi"/>
          <w:b w:val="0"/>
          <w:bCs w:val="0"/>
          <w:caps w:val="0"/>
          <w:color w:val="auto"/>
        </w:rPr>
        <w:id w:val="-89473712"/>
        <w:docPartObj>
          <w:docPartGallery w:val="Bibliographies"/>
          <w:docPartUnique/>
        </w:docPartObj>
      </w:sdtPr>
      <w:sdtEndPr>
        <w:rPr>
          <w:rFonts w:asciiTheme="majorHAnsi" w:eastAsiaTheme="majorEastAsia" w:hAnsiTheme="majorHAnsi" w:cstheme="majorBidi"/>
          <w:b/>
          <w:bCs/>
          <w:caps/>
          <w:color w:val="FFFFFF" w:themeColor="background1"/>
        </w:rPr>
      </w:sdtEndPr>
      <w:sdtContent>
        <w:p w14:paraId="220568AB" w14:textId="0FB5569B" w:rsidR="0038599F" w:rsidRPr="001F16ED" w:rsidRDefault="00DD35F2" w:rsidP="001F16ED">
          <w:pPr>
            <w:pStyle w:val="Heading1"/>
            <w:rPr>
              <w:rFonts w:ascii="Arial" w:hAnsi="Arial" w:cs="Arial"/>
            </w:rPr>
          </w:pPr>
          <w:r w:rsidRPr="00DD35F2">
            <w:rPr>
              <w:rFonts w:ascii="Arial" w:eastAsiaTheme="minorEastAsia" w:hAnsi="Arial" w:cs="Arial"/>
              <w:bCs w:val="0"/>
              <w:caps w:val="0"/>
            </w:rPr>
            <w:t>REFERENCES</w:t>
          </w:r>
        </w:p>
      </w:sdtContent>
    </w:sdt>
    <w:sectPr w:rsidR="0038599F" w:rsidRPr="001F16ED" w:rsidSect="00BE764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080" w:bottom="1440" w:left="1080" w:header="720" w:footer="720" w:gutter="0"/>
      <w:pgNumType w:start="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A14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C00F1" w14:textId="77777777" w:rsidR="00B968E0" w:rsidRDefault="00B968E0">
      <w:pPr>
        <w:spacing w:line="240" w:lineRule="auto"/>
      </w:pPr>
      <w:r>
        <w:separator/>
      </w:r>
    </w:p>
  </w:endnote>
  <w:endnote w:type="continuationSeparator" w:id="0">
    <w:p w14:paraId="5D289EBA" w14:textId="77777777" w:rsidR="00B968E0" w:rsidRDefault="00B968E0">
      <w:pPr>
        <w:spacing w:line="240" w:lineRule="auto"/>
      </w:pPr>
      <w:r>
        <w:continuationSeparator/>
      </w:r>
    </w:p>
  </w:endnote>
  <w:endnote w:id="1">
    <w:p w14:paraId="44FDD88E" w14:textId="77777777" w:rsidR="00097DD7" w:rsidRPr="0048005F" w:rsidRDefault="00097DD7" w:rsidP="00097DD7">
      <w:pPr>
        <w:pStyle w:val="EndnoteText"/>
        <w:spacing w:after="120"/>
        <w:rPr>
          <w:rFonts w:cstheme="minorHAnsi"/>
          <w:szCs w:val="22"/>
        </w:rPr>
      </w:pPr>
      <w:r w:rsidRPr="0048005F">
        <w:rPr>
          <w:rStyle w:val="EndnoteReference"/>
          <w:rFonts w:cstheme="minorHAnsi"/>
          <w:szCs w:val="22"/>
        </w:rPr>
        <w:endnoteRef/>
      </w:r>
      <w:r w:rsidRPr="0048005F">
        <w:rPr>
          <w:rFonts w:cstheme="minorHAnsi"/>
          <w:szCs w:val="22"/>
        </w:rPr>
        <w:t xml:space="preserve">Lopez, W., </w:t>
      </w:r>
      <w:proofErr w:type="gramStart"/>
      <w:r w:rsidRPr="0048005F">
        <w:rPr>
          <w:rFonts w:cstheme="minorHAnsi"/>
          <w:szCs w:val="22"/>
        </w:rPr>
        <w:t>et</w:t>
      </w:r>
      <w:proofErr w:type="gramEnd"/>
      <w:r w:rsidRPr="0048005F">
        <w:rPr>
          <w:rFonts w:cstheme="minorHAnsi"/>
          <w:szCs w:val="22"/>
        </w:rPr>
        <w:t xml:space="preserve">. al. (2016, April) Health Implications of an Immigration Raid: Findings from a Latino Community in the Midwestern United States, </w:t>
      </w:r>
      <w:r w:rsidRPr="0048005F">
        <w:rPr>
          <w:rFonts w:cstheme="minorHAnsi"/>
          <w:i/>
          <w:szCs w:val="22"/>
        </w:rPr>
        <w:t>J Immigrant Minority Health</w:t>
      </w:r>
      <w:r w:rsidRPr="0048005F">
        <w:rPr>
          <w:rFonts w:cstheme="minorHAnsi"/>
          <w:szCs w:val="22"/>
        </w:rPr>
        <w:t xml:space="preserve"> (2017) 19:702–708 DOI 10.1007/s10903-016-0390-6</w:t>
      </w:r>
    </w:p>
  </w:endnote>
  <w:endnote w:id="2">
    <w:p w14:paraId="2CA356E6" w14:textId="2D8F26CA"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Pr>
          <w:rFonts w:cstheme="minorHAnsi"/>
          <w:szCs w:val="22"/>
        </w:rPr>
        <w:t xml:space="preserve">See </w:t>
      </w:r>
      <w:r w:rsidRPr="0048005F">
        <w:rPr>
          <w:rFonts w:cstheme="minorHAnsi"/>
          <w:szCs w:val="22"/>
        </w:rPr>
        <w:t>Executive order</w:t>
      </w:r>
      <w:r>
        <w:rPr>
          <w:rFonts w:cstheme="minorHAnsi"/>
          <w:szCs w:val="22"/>
        </w:rPr>
        <w:t>s</w:t>
      </w:r>
      <w:r w:rsidRPr="0048005F">
        <w:rPr>
          <w:rFonts w:cstheme="minorHAnsi"/>
          <w:szCs w:val="22"/>
        </w:rPr>
        <w:t xml:space="preserve"> 13768 and 13767</w:t>
      </w:r>
    </w:p>
  </w:endnote>
  <w:endnote w:id="3">
    <w:p w14:paraId="423BCC43" w14:textId="6184ABA6"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Pr>
          <w:rFonts w:cstheme="minorHAnsi"/>
          <w:szCs w:val="22"/>
        </w:rPr>
        <w:t xml:space="preserve">See </w:t>
      </w:r>
      <w:r w:rsidRPr="0048005F">
        <w:rPr>
          <w:rFonts w:cstheme="minorHAnsi"/>
          <w:szCs w:val="22"/>
        </w:rPr>
        <w:t>Executive order 13759</w:t>
      </w:r>
    </w:p>
  </w:endnote>
  <w:endnote w:id="4">
    <w:p w14:paraId="3DECFE01" w14:textId="587F3DBF"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sidRPr="0048005F">
        <w:rPr>
          <w:rFonts w:cstheme="minorHAnsi"/>
          <w:szCs w:val="22"/>
        </w:rPr>
        <w:t xml:space="preserve">Dickerson, </w:t>
      </w:r>
      <w:proofErr w:type="spellStart"/>
      <w:r w:rsidRPr="0048005F">
        <w:rPr>
          <w:rFonts w:cstheme="minorHAnsi"/>
          <w:szCs w:val="22"/>
        </w:rPr>
        <w:t>Caitin</w:t>
      </w:r>
      <w:proofErr w:type="spellEnd"/>
      <w:r w:rsidRPr="0048005F">
        <w:rPr>
          <w:rFonts w:cstheme="minorHAnsi"/>
          <w:szCs w:val="22"/>
        </w:rPr>
        <w:t xml:space="preserve"> and Nixon, Ron (2017, Dec 21) Trump Administration Considers Separating Families to Combat Illegal Immigration. </w:t>
      </w:r>
      <w:proofErr w:type="gramStart"/>
      <w:r w:rsidRPr="0048005F">
        <w:rPr>
          <w:rFonts w:cstheme="minorHAnsi"/>
          <w:i/>
          <w:szCs w:val="22"/>
        </w:rPr>
        <w:t>The New York Times.</w:t>
      </w:r>
      <w:proofErr w:type="gramEnd"/>
      <w:r w:rsidRPr="0048005F">
        <w:rPr>
          <w:rFonts w:cstheme="minorHAnsi"/>
          <w:szCs w:val="22"/>
        </w:rPr>
        <w:t xml:space="preserve"> Accessed Jan 22, 2018. </w:t>
      </w:r>
      <w:hyperlink r:id="rId1" w:history="1">
        <w:r w:rsidRPr="0048005F">
          <w:rPr>
            <w:rStyle w:val="Hyperlink"/>
            <w:rFonts w:cstheme="minorHAnsi"/>
            <w:szCs w:val="22"/>
          </w:rPr>
          <w:t>https://www.nytimes.com/2017/12/21/us/trump-immigrant-families-separate.html</w:t>
        </w:r>
      </w:hyperlink>
      <w:r w:rsidRPr="0048005F">
        <w:rPr>
          <w:rFonts w:cstheme="minorHAnsi"/>
          <w:szCs w:val="22"/>
        </w:rPr>
        <w:t xml:space="preserve"> </w:t>
      </w:r>
    </w:p>
  </w:endnote>
  <w:endnote w:id="5">
    <w:p w14:paraId="2389BEAC" w14:textId="1896A29A"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proofErr w:type="spellStart"/>
      <w:proofErr w:type="gramStart"/>
      <w:r w:rsidRPr="0048005F">
        <w:rPr>
          <w:rFonts w:cstheme="minorHAnsi"/>
          <w:szCs w:val="22"/>
        </w:rPr>
        <w:t>Westervelt</w:t>
      </w:r>
      <w:proofErr w:type="spellEnd"/>
      <w:r w:rsidRPr="0048005F">
        <w:rPr>
          <w:rFonts w:cstheme="minorHAnsi"/>
          <w:szCs w:val="22"/>
        </w:rPr>
        <w:t>, Eric (2017, Sept 29) ICE Raids Target Sanctuary Cities.</w:t>
      </w:r>
      <w:proofErr w:type="gramEnd"/>
      <w:r w:rsidRPr="0048005F">
        <w:rPr>
          <w:rFonts w:cstheme="minorHAnsi"/>
          <w:szCs w:val="22"/>
        </w:rPr>
        <w:t xml:space="preserve"> </w:t>
      </w:r>
      <w:r w:rsidRPr="0048005F">
        <w:rPr>
          <w:rFonts w:cstheme="minorHAnsi"/>
          <w:i/>
          <w:szCs w:val="22"/>
        </w:rPr>
        <w:t>NPR.</w:t>
      </w:r>
      <w:r w:rsidRPr="0048005F">
        <w:rPr>
          <w:rFonts w:cstheme="minorHAnsi"/>
          <w:szCs w:val="22"/>
        </w:rPr>
        <w:t xml:space="preserve"> Accessed Jan 22, 2018. </w:t>
      </w:r>
      <w:hyperlink r:id="rId2" w:history="1">
        <w:r w:rsidRPr="0048005F">
          <w:rPr>
            <w:rStyle w:val="Hyperlink"/>
            <w:rFonts w:cstheme="minorHAnsi"/>
            <w:szCs w:val="22"/>
          </w:rPr>
          <w:t>https://www.npr.org/2017/09/29/554424186/ice-raids-target-sanctuary-cities</w:t>
        </w:r>
      </w:hyperlink>
      <w:r w:rsidRPr="0048005F">
        <w:rPr>
          <w:rFonts w:cstheme="minorHAnsi"/>
          <w:szCs w:val="22"/>
        </w:rPr>
        <w:t xml:space="preserve"> </w:t>
      </w:r>
    </w:p>
  </w:endnote>
  <w:endnote w:id="6">
    <w:p w14:paraId="09DEECDD" w14:textId="6749FAF2"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proofErr w:type="spellStart"/>
      <w:r w:rsidRPr="0048005F">
        <w:rPr>
          <w:rFonts w:cstheme="minorHAnsi"/>
          <w:szCs w:val="22"/>
        </w:rPr>
        <w:t>Mindock</w:t>
      </w:r>
      <w:proofErr w:type="spellEnd"/>
      <w:r w:rsidRPr="0048005F">
        <w:rPr>
          <w:rFonts w:cstheme="minorHAnsi"/>
          <w:szCs w:val="22"/>
        </w:rPr>
        <w:t xml:space="preserve">, Clark (2017, Dec 26) ‘People are going deep underground’: Immigrants and their year of anxiety under Trump. </w:t>
      </w:r>
      <w:r w:rsidRPr="0048005F">
        <w:rPr>
          <w:rFonts w:cstheme="minorHAnsi"/>
          <w:i/>
          <w:szCs w:val="22"/>
        </w:rPr>
        <w:t>Independent.</w:t>
      </w:r>
      <w:r w:rsidRPr="0048005F">
        <w:rPr>
          <w:rFonts w:cstheme="minorHAnsi"/>
          <w:szCs w:val="22"/>
        </w:rPr>
        <w:t xml:space="preserve">  </w:t>
      </w:r>
      <w:hyperlink r:id="rId3" w:history="1">
        <w:r w:rsidRPr="0048005F">
          <w:rPr>
            <w:rStyle w:val="Hyperlink"/>
            <w:rFonts w:cstheme="minorHAnsi"/>
            <w:szCs w:val="22"/>
          </w:rPr>
          <w:t>http://www.independent.co.uk/news/world/americas/us-politics/trump-immigration-fears-ice-medical-services-pushing-undocumented-underground-a8117521.html</w:t>
        </w:r>
      </w:hyperlink>
      <w:r w:rsidRPr="0048005F">
        <w:rPr>
          <w:rFonts w:cstheme="minorHAnsi"/>
          <w:szCs w:val="22"/>
        </w:rPr>
        <w:t xml:space="preserve"> </w:t>
      </w:r>
    </w:p>
  </w:endnote>
  <w:endnote w:id="7">
    <w:p w14:paraId="0D38025B" w14:textId="229EC89E"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sidRPr="0048005F">
        <w:rPr>
          <w:rFonts w:eastAsia="Times New Roman" w:cstheme="minorHAnsi"/>
          <w:color w:val="000000"/>
          <w:szCs w:val="22"/>
          <w:shd w:val="clear" w:color="auto" w:fill="FFFFFF"/>
        </w:rPr>
        <w:t>Source: U.S. Census Bureau, 2012-2016 American Community Survey 5-Year Estimates</w:t>
      </w:r>
      <w:r w:rsidRPr="0048005F">
        <w:rPr>
          <w:rFonts w:cstheme="minorHAnsi"/>
          <w:szCs w:val="22"/>
        </w:rPr>
        <w:t xml:space="preserve"> </w:t>
      </w:r>
      <w:hyperlink r:id="rId4" w:history="1">
        <w:r w:rsidRPr="0048005F">
          <w:rPr>
            <w:rStyle w:val="Hyperlink"/>
            <w:rFonts w:cstheme="minorHAnsi"/>
            <w:szCs w:val="22"/>
          </w:rPr>
          <w:t>https://factfinder.census.gov/faces/tableservices/jsf/pages/productview.xhtml?src=CF</w:t>
        </w:r>
      </w:hyperlink>
      <w:r w:rsidRPr="0048005F">
        <w:rPr>
          <w:rFonts w:cstheme="minorHAnsi"/>
          <w:szCs w:val="22"/>
        </w:rPr>
        <w:t xml:space="preserve">   </w:t>
      </w:r>
    </w:p>
  </w:endnote>
  <w:endnote w:id="8">
    <w:p w14:paraId="5B9D0D43" w14:textId="18D1AA64"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sidRPr="0048005F">
        <w:rPr>
          <w:rFonts w:cstheme="minorHAnsi"/>
          <w:szCs w:val="22"/>
        </w:rPr>
        <w:t xml:space="preserve">Migration Policy Institute (MPI) analysis of U.S. Census Bureau data from the 2014 American Community Survey (ACS), 2010-2014 ACS pooled, and the 2008 Survey of Income and Program Participation (SIPP) by James </w:t>
      </w:r>
      <w:proofErr w:type="spellStart"/>
      <w:r w:rsidRPr="0048005F">
        <w:rPr>
          <w:rFonts w:cstheme="minorHAnsi"/>
          <w:szCs w:val="22"/>
        </w:rPr>
        <w:t>Bachmeier</w:t>
      </w:r>
      <w:proofErr w:type="spellEnd"/>
      <w:r w:rsidRPr="0048005F">
        <w:rPr>
          <w:rFonts w:cstheme="minorHAnsi"/>
          <w:szCs w:val="22"/>
        </w:rPr>
        <w:t xml:space="preserve"> of Temple University and Jennifer Van Hook of The Pennsylvania State University, Population Research Institute. </w:t>
      </w:r>
    </w:p>
  </w:endnote>
  <w:endnote w:id="9">
    <w:p w14:paraId="5C25EB9E" w14:textId="2071ECD3" w:rsidR="00B968E0" w:rsidRPr="0048005F" w:rsidRDefault="00B968E0" w:rsidP="00DD35F2">
      <w:pPr>
        <w:spacing w:before="0" w:after="120" w:line="240" w:lineRule="auto"/>
        <w:rPr>
          <w:rFonts w:eastAsia="Times New Roman" w:cstheme="minorHAnsi"/>
          <w:lang w:eastAsia="en-US"/>
        </w:rPr>
      </w:pPr>
      <w:r w:rsidRPr="0048005F">
        <w:rPr>
          <w:rStyle w:val="EndnoteReference"/>
          <w:rFonts w:cstheme="minorHAnsi"/>
        </w:rPr>
        <w:endnoteRef/>
      </w:r>
      <w:r w:rsidRPr="0048005F">
        <w:rPr>
          <w:rFonts w:eastAsia="Times New Roman" w:cstheme="minorHAnsi"/>
          <w:lang w:eastAsia="en-US"/>
        </w:rPr>
        <w:t xml:space="preserve">Fiscal Year 2016 ICE Enforcement and Removal Operations Report. </w:t>
      </w:r>
      <w:r w:rsidRPr="0048005F">
        <w:rPr>
          <w:rFonts w:eastAsia="Times New Roman" w:cstheme="minorHAnsi"/>
          <w:i/>
          <w:lang w:eastAsia="en-US"/>
        </w:rPr>
        <w:t>U.S. Immigrations and Customs Enforcement</w:t>
      </w:r>
      <w:r w:rsidRPr="0048005F">
        <w:rPr>
          <w:rFonts w:eastAsia="Times New Roman" w:cstheme="minorHAnsi"/>
          <w:lang w:eastAsia="en-US"/>
        </w:rPr>
        <w:t>. Accessed Jan 21, 2018</w:t>
      </w:r>
      <w:r>
        <w:rPr>
          <w:rFonts w:eastAsia="Times New Roman" w:cstheme="minorHAnsi"/>
          <w:lang w:eastAsia="en-US"/>
        </w:rPr>
        <w:t xml:space="preserve"> </w:t>
      </w:r>
      <w:hyperlink r:id="rId5" w:history="1">
        <w:r w:rsidRPr="0048005F">
          <w:rPr>
            <w:rStyle w:val="Hyperlink"/>
            <w:rFonts w:eastAsia="Times New Roman" w:cstheme="minorHAnsi"/>
            <w:lang w:eastAsia="en-US"/>
          </w:rPr>
          <w:t>https://www.ice.gov/sites/default/files/documents/Report/2016/removal-stats-2016.pdf</w:t>
        </w:r>
      </w:hyperlink>
      <w:r w:rsidRPr="0048005F">
        <w:rPr>
          <w:rFonts w:eastAsia="Times New Roman" w:cstheme="minorHAnsi"/>
          <w:lang w:eastAsia="en-US"/>
        </w:rPr>
        <w:t xml:space="preserve"> </w:t>
      </w:r>
    </w:p>
  </w:endnote>
  <w:endnote w:id="10">
    <w:p w14:paraId="41CD9663" w14:textId="4A33786E"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sidRPr="0048005F">
        <w:rPr>
          <w:rFonts w:cstheme="minorHAnsi"/>
          <w:szCs w:val="22"/>
        </w:rPr>
        <w:t xml:space="preserve">Lopez, W., </w:t>
      </w:r>
      <w:proofErr w:type="gramStart"/>
      <w:r w:rsidRPr="0048005F">
        <w:rPr>
          <w:rFonts w:cstheme="minorHAnsi"/>
          <w:szCs w:val="22"/>
        </w:rPr>
        <w:t>et</w:t>
      </w:r>
      <w:proofErr w:type="gramEnd"/>
      <w:r w:rsidRPr="0048005F">
        <w:rPr>
          <w:rFonts w:cstheme="minorHAnsi"/>
          <w:szCs w:val="22"/>
        </w:rPr>
        <w:t xml:space="preserve">. al. (2016, April) Health Implications of an Immigration Raid: Findings from a Latino Community in the Midwestern United States, </w:t>
      </w:r>
      <w:r w:rsidRPr="0048005F">
        <w:rPr>
          <w:rFonts w:cstheme="minorHAnsi"/>
          <w:i/>
          <w:szCs w:val="22"/>
        </w:rPr>
        <w:t>J Immigrant Minority Health</w:t>
      </w:r>
      <w:r w:rsidRPr="0048005F">
        <w:rPr>
          <w:rFonts w:cstheme="minorHAnsi"/>
          <w:szCs w:val="22"/>
        </w:rPr>
        <w:t xml:space="preserve"> (2017) 19:702–708 DOI 10.1007/s10903-016-0390-6</w:t>
      </w:r>
    </w:p>
  </w:endnote>
  <w:endnote w:id="11">
    <w:p w14:paraId="6B34B169" w14:textId="479FFDAC" w:rsidR="00B968E0" w:rsidRPr="0048005F" w:rsidRDefault="00B968E0" w:rsidP="00DD35F2">
      <w:pPr>
        <w:autoSpaceDE w:val="0"/>
        <w:autoSpaceDN w:val="0"/>
        <w:adjustRightInd w:val="0"/>
        <w:spacing w:before="0" w:after="120" w:line="240" w:lineRule="auto"/>
        <w:rPr>
          <w:rFonts w:cstheme="minorHAnsi"/>
        </w:rPr>
      </w:pPr>
      <w:r w:rsidRPr="0048005F">
        <w:rPr>
          <w:rStyle w:val="EndnoteReference"/>
          <w:rFonts w:cstheme="minorHAnsi"/>
        </w:rPr>
        <w:endnoteRef/>
      </w:r>
      <w:r w:rsidRPr="0048005F">
        <w:rPr>
          <w:rFonts w:cstheme="minorHAnsi"/>
        </w:rPr>
        <w:t xml:space="preserve">Hacker, K., et al. (2011, August) </w:t>
      </w:r>
      <w:proofErr w:type="gramStart"/>
      <w:r w:rsidRPr="0048005F">
        <w:rPr>
          <w:rFonts w:cstheme="minorHAnsi"/>
        </w:rPr>
        <w:t>The</w:t>
      </w:r>
      <w:proofErr w:type="gramEnd"/>
      <w:r w:rsidRPr="0048005F">
        <w:rPr>
          <w:rFonts w:cstheme="minorHAnsi"/>
        </w:rPr>
        <w:t xml:space="preserve"> Impact of Immigration and Customs Enforcement on Immigrant Health: Perceptions of Immigrants in Everett, Massachusetts, USA</w:t>
      </w:r>
      <w:r>
        <w:rPr>
          <w:rFonts w:cstheme="minorHAnsi"/>
        </w:rPr>
        <w:t xml:space="preserve">. </w:t>
      </w:r>
      <w:proofErr w:type="spellStart"/>
      <w:r w:rsidRPr="0048005F">
        <w:rPr>
          <w:rFonts w:cstheme="minorHAnsi"/>
          <w:i/>
        </w:rPr>
        <w:t>Soc</w:t>
      </w:r>
      <w:proofErr w:type="spellEnd"/>
      <w:r w:rsidRPr="0048005F">
        <w:rPr>
          <w:rFonts w:cstheme="minorHAnsi"/>
          <w:i/>
        </w:rPr>
        <w:t xml:space="preserve"> </w:t>
      </w:r>
      <w:proofErr w:type="spellStart"/>
      <w:r w:rsidRPr="0048005F">
        <w:rPr>
          <w:rFonts w:cstheme="minorHAnsi"/>
          <w:i/>
        </w:rPr>
        <w:t>Sci</w:t>
      </w:r>
      <w:proofErr w:type="spellEnd"/>
      <w:r w:rsidRPr="0048005F">
        <w:rPr>
          <w:rFonts w:cstheme="minorHAnsi"/>
          <w:i/>
        </w:rPr>
        <w:t xml:space="preserve"> Med</w:t>
      </w:r>
      <w:r w:rsidRPr="0048005F">
        <w:rPr>
          <w:rFonts w:cstheme="minorHAnsi"/>
        </w:rPr>
        <w:t xml:space="preserve">. 2011; 73(4): 586–594. </w:t>
      </w:r>
    </w:p>
  </w:endnote>
  <w:endnote w:id="12">
    <w:p w14:paraId="5443C91F" w14:textId="74CA1462" w:rsidR="00B968E0" w:rsidRPr="0048005F" w:rsidRDefault="00B968E0" w:rsidP="00DD35F2">
      <w:pPr>
        <w:pStyle w:val="EndnoteText"/>
        <w:spacing w:after="120"/>
        <w:rPr>
          <w:rFonts w:cstheme="minorHAnsi"/>
          <w:szCs w:val="22"/>
        </w:rPr>
      </w:pPr>
      <w:r w:rsidRPr="0048005F">
        <w:rPr>
          <w:rStyle w:val="EndnoteReference"/>
          <w:rFonts w:cstheme="minorHAnsi"/>
          <w:szCs w:val="22"/>
        </w:rPr>
        <w:endnoteRef/>
      </w:r>
      <w:r w:rsidRPr="0048005F">
        <w:rPr>
          <w:rFonts w:cstheme="minorHAnsi"/>
          <w:szCs w:val="22"/>
          <w:lang w:val="es-ES"/>
        </w:rPr>
        <w:t xml:space="preserve">Novak, N. L., et al. </w:t>
      </w:r>
      <w:r w:rsidRPr="0048005F">
        <w:rPr>
          <w:rFonts w:cstheme="minorHAnsi"/>
          <w:szCs w:val="22"/>
        </w:rPr>
        <w:t xml:space="preserve">(2017, January 23). Change in Birth Outcomes Among Infants Born to Latina Mothers After a Major Immigration Raid. </w:t>
      </w:r>
      <w:proofErr w:type="gramStart"/>
      <w:r w:rsidRPr="0048005F">
        <w:rPr>
          <w:rFonts w:cstheme="minorHAnsi"/>
          <w:szCs w:val="22"/>
        </w:rPr>
        <w:t>International Journal of Epidemiology</w:t>
      </w:r>
      <w:r>
        <w:rPr>
          <w:rFonts w:cstheme="minorHAnsi"/>
          <w:szCs w:val="22"/>
        </w:rPr>
        <w:t>.</w:t>
      </w:r>
      <w:proofErr w:type="gramEnd"/>
      <w:r>
        <w:rPr>
          <w:rFonts w:cstheme="minorHAnsi"/>
          <w:szCs w:val="22"/>
        </w:rPr>
        <w:t xml:space="preserve"> </w:t>
      </w:r>
      <w:hyperlink r:id="rId6" w:history="1">
        <w:r w:rsidRPr="00B421C7">
          <w:rPr>
            <w:rStyle w:val="Hyperlink"/>
            <w:rFonts w:cstheme="minorHAnsi"/>
            <w:szCs w:val="22"/>
          </w:rPr>
          <w:t>https://doi.org/10.1093/ije/dyw346</w:t>
        </w:r>
      </w:hyperlink>
      <w:r>
        <w:rPr>
          <w:rFonts w:cstheme="minorHAnsi"/>
          <w:szCs w:val="22"/>
        </w:rPr>
        <w:t xml:space="preserve"> </w:t>
      </w:r>
    </w:p>
  </w:endnote>
  <w:endnote w:id="13">
    <w:p w14:paraId="4F6AA9AA" w14:textId="49FBBDD7" w:rsidR="00B968E0" w:rsidRDefault="00B968E0" w:rsidP="00DD35F2">
      <w:pPr>
        <w:pStyle w:val="EndnoteText"/>
        <w:spacing w:after="120"/>
      </w:pPr>
      <w:r>
        <w:rPr>
          <w:rStyle w:val="EndnoteReference"/>
        </w:rPr>
        <w:endnoteRef/>
      </w:r>
      <w:r>
        <w:t xml:space="preserve"> Report: Family Unity, Family Health: How Family-Focused Immigration Reform Will Mean Better Health for Children and Families. </w:t>
      </w:r>
      <w:proofErr w:type="gramStart"/>
      <w:r w:rsidRPr="00DD35F2">
        <w:rPr>
          <w:i/>
        </w:rPr>
        <w:t>Human Impact Partners</w:t>
      </w:r>
      <w:r>
        <w:rPr>
          <w:i/>
        </w:rPr>
        <w:t>.</w:t>
      </w:r>
      <w:proofErr w:type="gramEnd"/>
      <w:r>
        <w:rPr>
          <w:i/>
        </w:rPr>
        <w:t xml:space="preserve"> </w:t>
      </w:r>
      <w:r w:rsidRPr="00DD35F2">
        <w:t>June 2013</w:t>
      </w:r>
      <w:r>
        <w:t xml:space="preserve"> Accessed on Feb 5</w:t>
      </w:r>
      <w:r w:rsidRPr="00DD35F2">
        <w:rPr>
          <w:vertAlign w:val="superscript"/>
        </w:rPr>
        <w:t>th</w:t>
      </w:r>
      <w:r>
        <w:t xml:space="preserve">, 2018 </w:t>
      </w:r>
      <w:hyperlink r:id="rId7" w:history="1">
        <w:r w:rsidRPr="00D41C1F">
          <w:rPr>
            <w:rStyle w:val="Hyperlink"/>
          </w:rPr>
          <w:t>https://humanimpact.org/wp-content/uploads/2017/09/Family-Unity-Family-Health-2013.pdf</w:t>
        </w:r>
      </w:hyperlink>
      <w:r>
        <w:t xml:space="preserve"> </w:t>
      </w:r>
    </w:p>
  </w:endnote>
  <w:endnote w:id="14">
    <w:p w14:paraId="0AC3C2B1" w14:textId="7C85EAE1" w:rsidR="00B968E0" w:rsidRDefault="00B968E0" w:rsidP="00DD35F2">
      <w:pPr>
        <w:pStyle w:val="EndnoteText"/>
        <w:spacing w:after="120"/>
      </w:pPr>
      <w:r>
        <w:rPr>
          <w:rStyle w:val="EndnoteReference"/>
        </w:rPr>
        <w:endnoteRef/>
      </w:r>
      <w:r w:rsidRPr="007F1B71">
        <w:t xml:space="preserve">Stein, F. (2017, January 25). </w:t>
      </w:r>
      <w:proofErr w:type="gramStart"/>
      <w:r w:rsidRPr="007F1B71">
        <w:t>American Academy of Pediatrics Statement on Protecting Immigrant Children.</w:t>
      </w:r>
      <w:proofErr w:type="gramEnd"/>
      <w:r w:rsidRPr="007F1B71">
        <w:t xml:space="preserve"> Retrieved from </w:t>
      </w:r>
      <w:hyperlink r:id="rId8" w:history="1">
        <w:r w:rsidRPr="00B421C7">
          <w:rPr>
            <w:rStyle w:val="Hyperlink"/>
          </w:rPr>
          <w:t>https://www.aap.org/en-us/about-the-aap/aap-press-room/pages/aapstatementonprotectingimmigrantchildren.aspx</w:t>
        </w:r>
      </w:hyperlink>
      <w:r>
        <w:t xml:space="preserve">  </w:t>
      </w:r>
    </w:p>
  </w:endnote>
  <w:endnote w:id="15">
    <w:p w14:paraId="43551222" w14:textId="59943FDF" w:rsidR="00B968E0" w:rsidRDefault="00B968E0" w:rsidP="00DD35F2">
      <w:pPr>
        <w:pStyle w:val="EndnoteText"/>
        <w:spacing w:after="120"/>
      </w:pPr>
      <w:r>
        <w:rPr>
          <w:rStyle w:val="EndnoteReference"/>
        </w:rPr>
        <w:endnoteRef/>
      </w:r>
      <w:r>
        <w:t xml:space="preserve"> </w:t>
      </w:r>
      <w:proofErr w:type="spellStart"/>
      <w:r w:rsidRPr="00C8705E">
        <w:t>Ghandnoosh</w:t>
      </w:r>
      <w:proofErr w:type="spellEnd"/>
      <w:r w:rsidRPr="00C8705E">
        <w:t xml:space="preserve">, N. &amp; </w:t>
      </w:r>
      <w:proofErr w:type="spellStart"/>
      <w:r w:rsidRPr="00C8705E">
        <w:t>Rovner</w:t>
      </w:r>
      <w:proofErr w:type="spellEnd"/>
      <w:r w:rsidRPr="00C8705E">
        <w:t xml:space="preserve">, J. (2017, March 16). </w:t>
      </w:r>
      <w:proofErr w:type="gramStart"/>
      <w:r w:rsidRPr="00C8705E">
        <w:t>Immigration and Public Safety.</w:t>
      </w:r>
      <w:proofErr w:type="gramEnd"/>
      <w:r w:rsidRPr="00C8705E">
        <w:t xml:space="preserve"> </w:t>
      </w:r>
      <w:proofErr w:type="gramStart"/>
      <w:r w:rsidRPr="00C8705E">
        <w:t>The Sentencing Project.</w:t>
      </w:r>
      <w:proofErr w:type="gramEnd"/>
      <w:r w:rsidRPr="00C8705E">
        <w:t xml:space="preserve"> Retrieved from </w:t>
      </w:r>
      <w:hyperlink r:id="rId9" w:history="1">
        <w:r w:rsidRPr="00B421C7">
          <w:rPr>
            <w:rStyle w:val="Hyperlink"/>
          </w:rPr>
          <w:t>http://www.sentencingproject.org/publications/immigration-public-safety/</w:t>
        </w:r>
      </w:hyperlink>
      <w:r>
        <w:t xml:space="preserve"> </w:t>
      </w:r>
    </w:p>
  </w:endnote>
  <w:endnote w:id="16">
    <w:p w14:paraId="3A9DB50D" w14:textId="4E2ABDC6" w:rsidR="00B968E0" w:rsidRPr="00400FC4" w:rsidRDefault="00B968E0" w:rsidP="00DD35F2">
      <w:pPr>
        <w:spacing w:before="0" w:after="120" w:line="240" w:lineRule="auto"/>
        <w:rPr>
          <w:rFonts w:eastAsia="Times New Roman" w:cstheme="minorHAnsi"/>
          <w:lang w:eastAsia="en-US"/>
        </w:rPr>
      </w:pPr>
      <w:r w:rsidRPr="0048005F">
        <w:rPr>
          <w:rStyle w:val="EndnoteReference"/>
          <w:rFonts w:cstheme="minorHAnsi"/>
        </w:rPr>
        <w:endnoteRef/>
      </w:r>
      <w:r w:rsidRPr="0048005F">
        <w:rPr>
          <w:rFonts w:eastAsia="Times New Roman" w:cstheme="minorHAnsi"/>
          <w:lang w:eastAsia="en-US"/>
        </w:rPr>
        <w:t xml:space="preserve">Fiscal Year 2016 ICE Enforcement and Removal Operations Report. </w:t>
      </w:r>
      <w:r w:rsidRPr="0048005F">
        <w:rPr>
          <w:rFonts w:eastAsia="Times New Roman" w:cstheme="minorHAnsi"/>
          <w:i/>
          <w:lang w:eastAsia="en-US"/>
        </w:rPr>
        <w:t>U.S. Immigrations and Customs Enforcement</w:t>
      </w:r>
      <w:r w:rsidRPr="0048005F">
        <w:rPr>
          <w:rFonts w:eastAsia="Times New Roman" w:cstheme="minorHAnsi"/>
          <w:lang w:eastAsia="en-US"/>
        </w:rPr>
        <w:t xml:space="preserve">. Accessed Jan 21, 2018 </w:t>
      </w:r>
      <w:hyperlink r:id="rId10" w:history="1">
        <w:r w:rsidRPr="0048005F">
          <w:rPr>
            <w:rStyle w:val="Hyperlink"/>
            <w:rFonts w:eastAsia="Times New Roman" w:cstheme="minorHAnsi"/>
            <w:lang w:eastAsia="en-US"/>
          </w:rPr>
          <w:t>https://www.ice.gov/sites/default/files/documents/Report/2016/removal-stats-2016.pdf</w:t>
        </w:r>
      </w:hyperlink>
    </w:p>
  </w:endnote>
  <w:endnote w:id="17">
    <w:p w14:paraId="66525EB8" w14:textId="373EA2D2" w:rsidR="00B968E0" w:rsidRDefault="00B968E0" w:rsidP="00DD35F2">
      <w:pPr>
        <w:pStyle w:val="EndnoteText"/>
        <w:spacing w:after="120"/>
      </w:pPr>
      <w:r>
        <w:rPr>
          <w:rStyle w:val="EndnoteReference"/>
        </w:rPr>
        <w:endnoteRef/>
      </w:r>
      <w:r>
        <w:t xml:space="preserve"> See California </w:t>
      </w:r>
      <w:r w:rsidRPr="00400FC4">
        <w:t>Assembly Bill (AB) 60</w:t>
      </w:r>
    </w:p>
  </w:endnote>
  <w:endnote w:id="18">
    <w:p w14:paraId="43342E4D" w14:textId="048375F9" w:rsidR="00B968E0" w:rsidRDefault="00B968E0" w:rsidP="007F35BA">
      <w:pPr>
        <w:pStyle w:val="EndnoteText"/>
        <w:spacing w:after="120"/>
      </w:pPr>
      <w:r>
        <w:rPr>
          <w:rStyle w:val="EndnoteReference"/>
        </w:rPr>
        <w:endnoteRef/>
      </w:r>
      <w:r>
        <w:t xml:space="preserve"> </w:t>
      </w:r>
      <w:proofErr w:type="gramStart"/>
      <w:r>
        <w:t>See Center for Disease Control and Prevention webpage.</w:t>
      </w:r>
      <w:proofErr w:type="gramEnd"/>
      <w:r>
        <w:t xml:space="preserve"> Accessed February 5, 2018 </w:t>
      </w:r>
      <w:hyperlink r:id="rId11" w:history="1">
        <w:r w:rsidRPr="00D41C1F">
          <w:rPr>
            <w:rStyle w:val="Hyperlink"/>
          </w:rPr>
          <w:t>https://www.cdc.gov/minorityhealth/promotores/index.html</w:t>
        </w:r>
      </w:hyperlink>
      <w:r>
        <w:t xml:space="preserve"> </w:t>
      </w:r>
    </w:p>
  </w:endnote>
  <w:endnote w:id="19">
    <w:p w14:paraId="5C84763B" w14:textId="11603784" w:rsidR="00B968E0" w:rsidRDefault="00B968E0">
      <w:pPr>
        <w:pStyle w:val="EndnoteText"/>
      </w:pPr>
      <w:r>
        <w:rPr>
          <w:rStyle w:val="EndnoteReference"/>
        </w:rPr>
        <w:endnoteRef/>
      </w:r>
      <w:r>
        <w:t xml:space="preserve"> </w:t>
      </w:r>
      <w:proofErr w:type="gramStart"/>
      <w:r>
        <w:t>See Center for Disease Control and Prevention webpage.</w:t>
      </w:r>
      <w:proofErr w:type="gramEnd"/>
      <w:r>
        <w:t xml:space="preserve"> Accessed February 5, 2018 </w:t>
      </w:r>
      <w:hyperlink r:id="rId12" w:history="1">
        <w:r w:rsidRPr="00D41C1F">
          <w:rPr>
            <w:rStyle w:val="Hyperlink"/>
          </w:rPr>
          <w:t>https://www.cdc.gov/violenceprevention/overview/social-ecologicalmodel.html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3648" w14:textId="77777777" w:rsidR="00B968E0" w:rsidRDefault="00B968E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2839" w14:textId="77777777" w:rsidR="00B968E0" w:rsidRDefault="00B968E0">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56B4" w14:textId="77777777" w:rsidR="00B968E0" w:rsidRDefault="00B968E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94A2" w14:textId="77777777" w:rsidR="00B968E0" w:rsidRDefault="00B968E0">
      <w:pPr>
        <w:spacing w:line="240" w:lineRule="auto"/>
      </w:pPr>
      <w:r>
        <w:separator/>
      </w:r>
    </w:p>
  </w:footnote>
  <w:footnote w:type="continuationSeparator" w:id="0">
    <w:p w14:paraId="7439E9B3" w14:textId="77777777" w:rsidR="00B968E0" w:rsidRDefault="00B968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81DD" w14:textId="77777777" w:rsidR="00B968E0" w:rsidRDefault="00B968E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D9C4" w14:textId="77777777" w:rsidR="00B968E0" w:rsidRDefault="00B968E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D1CC" w14:textId="77777777" w:rsidR="00B968E0" w:rsidRDefault="00B968E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60A63E"/>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08555D75"/>
    <w:multiLevelType w:val="hybridMultilevel"/>
    <w:tmpl w:val="C6D0D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BC418F"/>
    <w:multiLevelType w:val="hybridMultilevel"/>
    <w:tmpl w:val="80105310"/>
    <w:lvl w:ilvl="0" w:tplc="04090001">
      <w:start w:val="1"/>
      <w:numFmt w:val="bullet"/>
      <w:lvlText w:val=""/>
      <w:lvlJc w:val="left"/>
      <w:pPr>
        <w:ind w:left="720" w:hanging="360"/>
      </w:pPr>
      <w:rPr>
        <w:rFonts w:ascii="Symbol" w:hAnsi="Symbol" w:hint="default"/>
        <w:color w:val="D3829E"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C646F"/>
    <w:multiLevelType w:val="hybridMultilevel"/>
    <w:tmpl w:val="7E227208"/>
    <w:lvl w:ilvl="0" w:tplc="04090001">
      <w:start w:val="1"/>
      <w:numFmt w:val="bullet"/>
      <w:lvlText w:val=""/>
      <w:lvlJc w:val="left"/>
      <w:pPr>
        <w:ind w:left="720" w:hanging="360"/>
      </w:pPr>
      <w:rPr>
        <w:rFonts w:ascii="Symbol" w:hAnsi="Symbol" w:hint="default"/>
        <w:color w:val="D3829E"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F2F77"/>
    <w:multiLevelType w:val="hybridMultilevel"/>
    <w:tmpl w:val="6AC2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60B97"/>
    <w:multiLevelType w:val="hybridMultilevel"/>
    <w:tmpl w:val="EE3E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27E2C"/>
    <w:multiLevelType w:val="hybridMultilevel"/>
    <w:tmpl w:val="9AD8F9C2"/>
    <w:lvl w:ilvl="0" w:tplc="33967EC8">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D67EF"/>
    <w:multiLevelType w:val="hybridMultilevel"/>
    <w:tmpl w:val="24F4E888"/>
    <w:lvl w:ilvl="0" w:tplc="04090001">
      <w:start w:val="1"/>
      <w:numFmt w:val="bullet"/>
      <w:lvlText w:val=""/>
      <w:lvlJc w:val="left"/>
      <w:pPr>
        <w:ind w:left="720" w:hanging="360"/>
      </w:pPr>
      <w:rPr>
        <w:rFonts w:ascii="Symbol" w:hAnsi="Symbol" w:hint="default"/>
        <w:color w:val="D3829E"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12FD9"/>
    <w:multiLevelType w:val="hybridMultilevel"/>
    <w:tmpl w:val="498CF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9F49A0"/>
    <w:multiLevelType w:val="hybridMultilevel"/>
    <w:tmpl w:val="F96E7B86"/>
    <w:lvl w:ilvl="0" w:tplc="5E86B2DE">
      <w:start w:val="1"/>
      <w:numFmt w:val="decimal"/>
      <w:lvlText w:val="%1."/>
      <w:lvlJc w:val="left"/>
      <w:pPr>
        <w:ind w:left="720" w:hanging="360"/>
      </w:pPr>
      <w:rPr>
        <w:rFonts w:hint="default"/>
        <w:b/>
      </w:rPr>
    </w:lvl>
    <w:lvl w:ilvl="1" w:tplc="73DE71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43E1C"/>
    <w:multiLevelType w:val="hybridMultilevel"/>
    <w:tmpl w:val="8D86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B35B4"/>
    <w:multiLevelType w:val="hybridMultilevel"/>
    <w:tmpl w:val="019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B44DC"/>
    <w:multiLevelType w:val="hybridMultilevel"/>
    <w:tmpl w:val="34AE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791B22"/>
    <w:multiLevelType w:val="singleLevel"/>
    <w:tmpl w:val="0409000F"/>
    <w:lvl w:ilvl="0">
      <w:start w:val="1"/>
      <w:numFmt w:val="decimal"/>
      <w:lvlText w:val="%1."/>
      <w:lvlJc w:val="left"/>
      <w:pPr>
        <w:ind w:left="360" w:hanging="360"/>
      </w:pPr>
      <w:rPr>
        <w:rFonts w:hint="default"/>
        <w:color w:val="5A1E34" w:themeColor="accent1" w:themeShade="80"/>
      </w:rPr>
    </w:lvl>
  </w:abstractNum>
  <w:abstractNum w:abstractNumId="15">
    <w:nsid w:val="6A760D7F"/>
    <w:multiLevelType w:val="hybridMultilevel"/>
    <w:tmpl w:val="96F00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5"/>
  </w:num>
  <w:num w:numId="4">
    <w:abstractNumId w:val="11"/>
  </w:num>
  <w:num w:numId="5">
    <w:abstractNumId w:val="6"/>
  </w:num>
  <w:num w:numId="6">
    <w:abstractNumId w:val="12"/>
  </w:num>
  <w:num w:numId="7">
    <w:abstractNumId w:val="8"/>
  </w:num>
  <w:num w:numId="8">
    <w:abstractNumId w:val="4"/>
  </w:num>
  <w:num w:numId="9">
    <w:abstractNumId w:val="3"/>
  </w:num>
  <w:num w:numId="10">
    <w:abstractNumId w:val="7"/>
  </w:num>
  <w:num w:numId="11">
    <w:abstractNumId w:val="13"/>
  </w:num>
  <w:num w:numId="12">
    <w:abstractNumId w:val="15"/>
  </w:num>
  <w:num w:numId="13">
    <w:abstractNumId w:val="10"/>
  </w:num>
  <w:num w:numId="14">
    <w:abstractNumId w:val="2"/>
  </w:num>
  <w:num w:numId="15">
    <w:abstractNumId w:val="9"/>
  </w:num>
  <w:num w:numId="16">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Jimenez-Alvarez">
    <w15:presenceInfo w15:providerId="AD" w15:userId="S-1-5-21-3885243232-3196395459-1028493985-14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A8"/>
    <w:rsid w:val="00001A52"/>
    <w:rsid w:val="000117B6"/>
    <w:rsid w:val="00012D75"/>
    <w:rsid w:val="00016917"/>
    <w:rsid w:val="000228C0"/>
    <w:rsid w:val="00030905"/>
    <w:rsid w:val="000409C0"/>
    <w:rsid w:val="0004449C"/>
    <w:rsid w:val="0005628B"/>
    <w:rsid w:val="00057521"/>
    <w:rsid w:val="00066F60"/>
    <w:rsid w:val="00070F4A"/>
    <w:rsid w:val="0008630C"/>
    <w:rsid w:val="000945CD"/>
    <w:rsid w:val="0009613B"/>
    <w:rsid w:val="00097DD7"/>
    <w:rsid w:val="000A0491"/>
    <w:rsid w:val="000A4150"/>
    <w:rsid w:val="000A523E"/>
    <w:rsid w:val="000C75FD"/>
    <w:rsid w:val="000D51A7"/>
    <w:rsid w:val="000D66A0"/>
    <w:rsid w:val="000E729F"/>
    <w:rsid w:val="000F7850"/>
    <w:rsid w:val="00101E68"/>
    <w:rsid w:val="00115387"/>
    <w:rsid w:val="001206B8"/>
    <w:rsid w:val="00122300"/>
    <w:rsid w:val="00123A66"/>
    <w:rsid w:val="00127984"/>
    <w:rsid w:val="00146738"/>
    <w:rsid w:val="00164D64"/>
    <w:rsid w:val="001668E8"/>
    <w:rsid w:val="00190922"/>
    <w:rsid w:val="00192B59"/>
    <w:rsid w:val="00192BA9"/>
    <w:rsid w:val="00194D80"/>
    <w:rsid w:val="001B4EC7"/>
    <w:rsid w:val="001C30B8"/>
    <w:rsid w:val="001C72B0"/>
    <w:rsid w:val="001D13F4"/>
    <w:rsid w:val="001D6F1A"/>
    <w:rsid w:val="001F16ED"/>
    <w:rsid w:val="001F3ED8"/>
    <w:rsid w:val="00205305"/>
    <w:rsid w:val="0020652F"/>
    <w:rsid w:val="00233C62"/>
    <w:rsid w:val="00236470"/>
    <w:rsid w:val="00240DCA"/>
    <w:rsid w:val="002564EA"/>
    <w:rsid w:val="002622DF"/>
    <w:rsid w:val="0028032D"/>
    <w:rsid w:val="00291962"/>
    <w:rsid w:val="00297050"/>
    <w:rsid w:val="002A117E"/>
    <w:rsid w:val="002C11F7"/>
    <w:rsid w:val="002C2431"/>
    <w:rsid w:val="002C33D2"/>
    <w:rsid w:val="002D6902"/>
    <w:rsid w:val="002D6D73"/>
    <w:rsid w:val="002E060C"/>
    <w:rsid w:val="002E3760"/>
    <w:rsid w:val="002E649B"/>
    <w:rsid w:val="002F1C41"/>
    <w:rsid w:val="002F1E54"/>
    <w:rsid w:val="002F3D8F"/>
    <w:rsid w:val="002F47D2"/>
    <w:rsid w:val="002F5CD2"/>
    <w:rsid w:val="00301047"/>
    <w:rsid w:val="00310081"/>
    <w:rsid w:val="003267B3"/>
    <w:rsid w:val="003314B8"/>
    <w:rsid w:val="00331E93"/>
    <w:rsid w:val="0034523E"/>
    <w:rsid w:val="00363BF8"/>
    <w:rsid w:val="0036450E"/>
    <w:rsid w:val="00366EA8"/>
    <w:rsid w:val="00372FB8"/>
    <w:rsid w:val="0038599F"/>
    <w:rsid w:val="003C1E78"/>
    <w:rsid w:val="003D1547"/>
    <w:rsid w:val="003D18E6"/>
    <w:rsid w:val="003D5D7B"/>
    <w:rsid w:val="003D6ADA"/>
    <w:rsid w:val="003E1CD2"/>
    <w:rsid w:val="003E2E12"/>
    <w:rsid w:val="003F52BD"/>
    <w:rsid w:val="003F5F9D"/>
    <w:rsid w:val="00400FC4"/>
    <w:rsid w:val="00403A67"/>
    <w:rsid w:val="00411C82"/>
    <w:rsid w:val="00414087"/>
    <w:rsid w:val="004146DD"/>
    <w:rsid w:val="00416FFF"/>
    <w:rsid w:val="004170E7"/>
    <w:rsid w:val="00417724"/>
    <w:rsid w:val="00427F26"/>
    <w:rsid w:val="00430D21"/>
    <w:rsid w:val="00431900"/>
    <w:rsid w:val="00442AC8"/>
    <w:rsid w:val="0044577E"/>
    <w:rsid w:val="004461DF"/>
    <w:rsid w:val="00456177"/>
    <w:rsid w:val="0047082C"/>
    <w:rsid w:val="00472B00"/>
    <w:rsid w:val="00475718"/>
    <w:rsid w:val="0048005F"/>
    <w:rsid w:val="00480F33"/>
    <w:rsid w:val="00487602"/>
    <w:rsid w:val="00492067"/>
    <w:rsid w:val="00495E1B"/>
    <w:rsid w:val="004A531D"/>
    <w:rsid w:val="004B632B"/>
    <w:rsid w:val="004C25F4"/>
    <w:rsid w:val="004C6F49"/>
    <w:rsid w:val="004E2257"/>
    <w:rsid w:val="004E2393"/>
    <w:rsid w:val="004F560E"/>
    <w:rsid w:val="00512FD7"/>
    <w:rsid w:val="00513D99"/>
    <w:rsid w:val="00525990"/>
    <w:rsid w:val="00532A16"/>
    <w:rsid w:val="0054106A"/>
    <w:rsid w:val="00541D83"/>
    <w:rsid w:val="0055335F"/>
    <w:rsid w:val="0056393F"/>
    <w:rsid w:val="0056674C"/>
    <w:rsid w:val="00566A88"/>
    <w:rsid w:val="005775D5"/>
    <w:rsid w:val="00595A73"/>
    <w:rsid w:val="005A5ECA"/>
    <w:rsid w:val="005B3DEC"/>
    <w:rsid w:val="005D2494"/>
    <w:rsid w:val="005E1728"/>
    <w:rsid w:val="006162F9"/>
    <w:rsid w:val="006163E8"/>
    <w:rsid w:val="0062520A"/>
    <w:rsid w:val="0063635D"/>
    <w:rsid w:val="006445AB"/>
    <w:rsid w:val="00667E38"/>
    <w:rsid w:val="00672610"/>
    <w:rsid w:val="0067477A"/>
    <w:rsid w:val="00683DF5"/>
    <w:rsid w:val="006B1A77"/>
    <w:rsid w:val="006C287D"/>
    <w:rsid w:val="006D5373"/>
    <w:rsid w:val="006D6060"/>
    <w:rsid w:val="006E4711"/>
    <w:rsid w:val="006E4ED3"/>
    <w:rsid w:val="00712D08"/>
    <w:rsid w:val="00717041"/>
    <w:rsid w:val="007246A0"/>
    <w:rsid w:val="00727DE0"/>
    <w:rsid w:val="0073267E"/>
    <w:rsid w:val="007618D3"/>
    <w:rsid w:val="00772AE5"/>
    <w:rsid w:val="00776ECC"/>
    <w:rsid w:val="00782FFA"/>
    <w:rsid w:val="007A0A5B"/>
    <w:rsid w:val="007A2B37"/>
    <w:rsid w:val="007B00EB"/>
    <w:rsid w:val="007B12CB"/>
    <w:rsid w:val="007B4116"/>
    <w:rsid w:val="007B5BFF"/>
    <w:rsid w:val="007B781D"/>
    <w:rsid w:val="007D552B"/>
    <w:rsid w:val="007D6484"/>
    <w:rsid w:val="007D7CEE"/>
    <w:rsid w:val="007E3576"/>
    <w:rsid w:val="007E42D0"/>
    <w:rsid w:val="007F1B71"/>
    <w:rsid w:val="007F35BA"/>
    <w:rsid w:val="007F65B1"/>
    <w:rsid w:val="0083054E"/>
    <w:rsid w:val="0083264A"/>
    <w:rsid w:val="0086737E"/>
    <w:rsid w:val="008675F2"/>
    <w:rsid w:val="0087580C"/>
    <w:rsid w:val="00875E26"/>
    <w:rsid w:val="00882E6A"/>
    <w:rsid w:val="0089528C"/>
    <w:rsid w:val="008A61A4"/>
    <w:rsid w:val="008C2CD3"/>
    <w:rsid w:val="008C4678"/>
    <w:rsid w:val="008D7B4E"/>
    <w:rsid w:val="008E2FE4"/>
    <w:rsid w:val="008E4B6B"/>
    <w:rsid w:val="00902063"/>
    <w:rsid w:val="00904CBF"/>
    <w:rsid w:val="00906384"/>
    <w:rsid w:val="00920494"/>
    <w:rsid w:val="009236B4"/>
    <w:rsid w:val="00924A5E"/>
    <w:rsid w:val="00940B8A"/>
    <w:rsid w:val="009458EA"/>
    <w:rsid w:val="009466EC"/>
    <w:rsid w:val="0095178B"/>
    <w:rsid w:val="00955743"/>
    <w:rsid w:val="009800F6"/>
    <w:rsid w:val="009942BB"/>
    <w:rsid w:val="009A0CDA"/>
    <w:rsid w:val="009A5F60"/>
    <w:rsid w:val="009A6230"/>
    <w:rsid w:val="009A6D13"/>
    <w:rsid w:val="009B0674"/>
    <w:rsid w:val="009B424F"/>
    <w:rsid w:val="009C5348"/>
    <w:rsid w:val="009D71C6"/>
    <w:rsid w:val="00A10662"/>
    <w:rsid w:val="00A11D75"/>
    <w:rsid w:val="00A16A49"/>
    <w:rsid w:val="00A27C1B"/>
    <w:rsid w:val="00A325ED"/>
    <w:rsid w:val="00A43A56"/>
    <w:rsid w:val="00A4706D"/>
    <w:rsid w:val="00A60FFA"/>
    <w:rsid w:val="00A85CE6"/>
    <w:rsid w:val="00AA480C"/>
    <w:rsid w:val="00AA4977"/>
    <w:rsid w:val="00AB6D11"/>
    <w:rsid w:val="00AC03CE"/>
    <w:rsid w:val="00AC25DE"/>
    <w:rsid w:val="00AC4005"/>
    <w:rsid w:val="00AE3048"/>
    <w:rsid w:val="00AE5622"/>
    <w:rsid w:val="00AF5B30"/>
    <w:rsid w:val="00AF6307"/>
    <w:rsid w:val="00B13470"/>
    <w:rsid w:val="00B17107"/>
    <w:rsid w:val="00B25787"/>
    <w:rsid w:val="00B26973"/>
    <w:rsid w:val="00B36A2F"/>
    <w:rsid w:val="00B46725"/>
    <w:rsid w:val="00B648B4"/>
    <w:rsid w:val="00B66642"/>
    <w:rsid w:val="00B73A52"/>
    <w:rsid w:val="00B76280"/>
    <w:rsid w:val="00B814C2"/>
    <w:rsid w:val="00B83A88"/>
    <w:rsid w:val="00B968E0"/>
    <w:rsid w:val="00BA17B6"/>
    <w:rsid w:val="00BA229D"/>
    <w:rsid w:val="00BB694C"/>
    <w:rsid w:val="00BD1B42"/>
    <w:rsid w:val="00BD1D53"/>
    <w:rsid w:val="00BD5EB2"/>
    <w:rsid w:val="00BE64B1"/>
    <w:rsid w:val="00BE7645"/>
    <w:rsid w:val="00BE788F"/>
    <w:rsid w:val="00BE7BB4"/>
    <w:rsid w:val="00BF1B7B"/>
    <w:rsid w:val="00C12FC1"/>
    <w:rsid w:val="00C36512"/>
    <w:rsid w:val="00C365FA"/>
    <w:rsid w:val="00C3714D"/>
    <w:rsid w:val="00C60448"/>
    <w:rsid w:val="00C8705E"/>
    <w:rsid w:val="00CC74B5"/>
    <w:rsid w:val="00CD7EA8"/>
    <w:rsid w:val="00CF1DC6"/>
    <w:rsid w:val="00D01FD9"/>
    <w:rsid w:val="00D06382"/>
    <w:rsid w:val="00D24091"/>
    <w:rsid w:val="00D33AA7"/>
    <w:rsid w:val="00D37719"/>
    <w:rsid w:val="00D46263"/>
    <w:rsid w:val="00D56AF2"/>
    <w:rsid w:val="00D60A23"/>
    <w:rsid w:val="00D61757"/>
    <w:rsid w:val="00D74EAC"/>
    <w:rsid w:val="00D756D1"/>
    <w:rsid w:val="00D76D3E"/>
    <w:rsid w:val="00D8318F"/>
    <w:rsid w:val="00D9599C"/>
    <w:rsid w:val="00DA4472"/>
    <w:rsid w:val="00DB263B"/>
    <w:rsid w:val="00DB6125"/>
    <w:rsid w:val="00DC7487"/>
    <w:rsid w:val="00DD35B1"/>
    <w:rsid w:val="00DD35F2"/>
    <w:rsid w:val="00DD483B"/>
    <w:rsid w:val="00DE5C8C"/>
    <w:rsid w:val="00DE5D26"/>
    <w:rsid w:val="00DE61DF"/>
    <w:rsid w:val="00DE7337"/>
    <w:rsid w:val="00DE7687"/>
    <w:rsid w:val="00E00775"/>
    <w:rsid w:val="00E02991"/>
    <w:rsid w:val="00E034A8"/>
    <w:rsid w:val="00E13FF3"/>
    <w:rsid w:val="00E251FF"/>
    <w:rsid w:val="00E358A2"/>
    <w:rsid w:val="00E41731"/>
    <w:rsid w:val="00E427B5"/>
    <w:rsid w:val="00E5445A"/>
    <w:rsid w:val="00E61031"/>
    <w:rsid w:val="00E72EDE"/>
    <w:rsid w:val="00E75A6E"/>
    <w:rsid w:val="00E75F95"/>
    <w:rsid w:val="00E804CE"/>
    <w:rsid w:val="00E8199C"/>
    <w:rsid w:val="00E82A4B"/>
    <w:rsid w:val="00E85AD2"/>
    <w:rsid w:val="00E94D0A"/>
    <w:rsid w:val="00EA1860"/>
    <w:rsid w:val="00EA2243"/>
    <w:rsid w:val="00EA25C0"/>
    <w:rsid w:val="00EE260C"/>
    <w:rsid w:val="00EF3A45"/>
    <w:rsid w:val="00EF5648"/>
    <w:rsid w:val="00EF74E1"/>
    <w:rsid w:val="00F04554"/>
    <w:rsid w:val="00F05E4F"/>
    <w:rsid w:val="00F122FF"/>
    <w:rsid w:val="00F234A0"/>
    <w:rsid w:val="00F30D41"/>
    <w:rsid w:val="00F32516"/>
    <w:rsid w:val="00F34652"/>
    <w:rsid w:val="00F45743"/>
    <w:rsid w:val="00F60F8D"/>
    <w:rsid w:val="00F72A56"/>
    <w:rsid w:val="00F85010"/>
    <w:rsid w:val="00F93D73"/>
    <w:rsid w:val="00FA4160"/>
    <w:rsid w:val="00FB2828"/>
    <w:rsid w:val="00FC7FAC"/>
    <w:rsid w:val="00FD3190"/>
    <w:rsid w:val="00FE2476"/>
    <w:rsid w:val="00FF53C4"/>
    <w:rsid w:val="00FF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F6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semiHidden="0" w:uiPriority="12" w:unhideWhenUsed="0"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668E8"/>
  </w:style>
  <w:style w:type="paragraph" w:styleId="Heading1">
    <w:name w:val="heading 1"/>
    <w:basedOn w:val="Normal"/>
    <w:link w:val="Heading1Char"/>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Heading2">
    <w:name w:val="heading 2"/>
    <w:basedOn w:val="Normal"/>
    <w:link w:val="Heading2Char"/>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Heading3">
    <w:name w:val="heading 3"/>
    <w:basedOn w:val="Normal"/>
    <w:link w:val="Heading3Char"/>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Heading4">
    <w:name w:val="heading 4"/>
    <w:basedOn w:val="Normal"/>
    <w:next w:val="Normal"/>
    <w:link w:val="Heading4Char"/>
    <w:uiPriority w:val="9"/>
    <w:unhideWhenUsed/>
    <w:qFormat/>
    <w:rsid w:val="00F85010"/>
    <w:pPr>
      <w:keepNext/>
      <w:keepLines/>
      <w:spacing w:before="40"/>
      <w:outlineLvl w:val="3"/>
    </w:pPr>
    <w:rPr>
      <w:rFonts w:asciiTheme="majorHAnsi" w:eastAsiaTheme="majorEastAsia" w:hAnsiTheme="majorHAnsi" w:cstheme="majorBidi"/>
      <w:i/>
      <w:iCs/>
      <w:color w:val="872D4D" w:themeColor="accent1" w:themeShade="BF"/>
    </w:rPr>
  </w:style>
  <w:style w:type="paragraph" w:styleId="Heading8">
    <w:name w:val="heading 8"/>
    <w:basedOn w:val="Normal"/>
    <w:next w:val="Normal"/>
    <w:link w:val="Heading8Ch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C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6ECC"/>
    <w:rPr>
      <w:rFonts w:ascii="Segoe UI" w:hAnsi="Segoe UI" w:cs="Segoe UI"/>
      <w:szCs w:val="18"/>
    </w:rPr>
  </w:style>
  <w:style w:type="character" w:styleId="PlaceholderText">
    <w:name w:val="Placeholder Text"/>
    <w:basedOn w:val="DefaultParagraphFont"/>
    <w:uiPriority w:val="99"/>
    <w:semiHidden/>
    <w:rsid w:val="00776ECC"/>
    <w:rPr>
      <w:color w:val="404040" w:themeColor="text1" w:themeTint="BF"/>
    </w:rPr>
  </w:style>
  <w:style w:type="paragraph" w:styleId="Title">
    <w:name w:val="Title"/>
    <w:basedOn w:val="Normal"/>
    <w:link w:val="TitleChar"/>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
    <w:rsid w:val="001668E8"/>
    <w:rPr>
      <w:rFonts w:asciiTheme="majorHAnsi" w:eastAsiaTheme="majorEastAsia" w:hAnsiTheme="majorHAnsi" w:cstheme="majorBidi"/>
      <w:kern w:val="28"/>
      <w:sz w:val="72"/>
      <w:szCs w:val="72"/>
    </w:rPr>
  </w:style>
  <w:style w:type="paragraph" w:customStyle="1" w:styleId="ContactInfo">
    <w:name w:val="Contact Info"/>
    <w:basedOn w:val="Normal"/>
    <w:uiPriority w:val="2"/>
    <w:qFormat/>
    <w:rsid w:val="007B5BFF"/>
    <w:pPr>
      <w:spacing w:before="0" w:line="300" w:lineRule="auto"/>
      <w:ind w:left="5040" w:right="-1944"/>
    </w:pPr>
    <w:rPr>
      <w:sz w:val="28"/>
      <w:szCs w:val="28"/>
    </w:rPr>
  </w:style>
  <w:style w:type="paragraph" w:styleId="Header">
    <w:name w:val="header"/>
    <w:basedOn w:val="Normal"/>
    <w:link w:val="HeaderChar"/>
    <w:uiPriority w:val="99"/>
    <w:unhideWhenUsed/>
    <w:rsid w:val="00566A88"/>
    <w:pPr>
      <w:spacing w:line="240" w:lineRule="auto"/>
    </w:pPr>
  </w:style>
  <w:style w:type="character" w:customStyle="1" w:styleId="HeaderChar">
    <w:name w:val="Header Char"/>
    <w:basedOn w:val="DefaultParagraphFont"/>
    <w:link w:val="Header"/>
    <w:uiPriority w:val="99"/>
    <w:rsid w:val="00566A88"/>
  </w:style>
  <w:style w:type="paragraph" w:styleId="Footer">
    <w:name w:val="footer"/>
    <w:basedOn w:val="Normal"/>
    <w:link w:val="FooterChar"/>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FooterChar">
    <w:name w:val="Footer Char"/>
    <w:basedOn w:val="DefaultParagraphFont"/>
    <w:link w:val="Footer"/>
    <w:uiPriority w:val="99"/>
    <w:rsid w:val="00492067"/>
    <w:rPr>
      <w:b/>
      <w:color w:val="FFFFFF" w:themeColor="background1"/>
      <w:sz w:val="28"/>
      <w:shd w:val="clear" w:color="auto" w:fill="946204" w:themeFill="accent4" w:themeFillShade="80"/>
    </w:rPr>
  </w:style>
  <w:style w:type="character" w:customStyle="1" w:styleId="Heading1Char">
    <w:name w:val="Heading 1 Char"/>
    <w:basedOn w:val="DefaultParagraphFont"/>
    <w:link w:val="Heading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Heading2Char">
    <w:name w:val="Heading 2 Char"/>
    <w:basedOn w:val="DefaultParagraphFont"/>
    <w:link w:val="Heading2"/>
    <w:uiPriority w:val="9"/>
    <w:rsid w:val="001668E8"/>
    <w:rPr>
      <w:caps/>
      <w:shd w:val="clear" w:color="auto" w:fill="F1D7E0" w:themeFill="accent2"/>
    </w:rPr>
  </w:style>
  <w:style w:type="paragraph" w:styleId="ListBullet">
    <w:name w:val="List Bullet"/>
    <w:basedOn w:val="Normal"/>
    <w:uiPriority w:val="11"/>
    <w:qFormat/>
    <w:pPr>
      <w:numPr>
        <w:numId w:val="1"/>
      </w:numPr>
    </w:pPr>
    <w:rPr>
      <w:color w:val="505050" w:themeColor="text2"/>
    </w:rPr>
  </w:style>
  <w:style w:type="character" w:customStyle="1" w:styleId="Heading3Char">
    <w:name w:val="Heading 3 Char"/>
    <w:basedOn w:val="DefaultParagraphFont"/>
    <w:link w:val="Heading3"/>
    <w:uiPriority w:val="9"/>
    <w:rsid w:val="001668E8"/>
    <w:rPr>
      <w:caps/>
      <w:color w:val="5A1E34" w:themeColor="accent1" w:themeShade="80"/>
    </w:rPr>
  </w:style>
  <w:style w:type="character" w:customStyle="1" w:styleId="Heading8Char">
    <w:name w:val="Heading 8 Char"/>
    <w:basedOn w:val="DefaultParagraphFont"/>
    <w:link w:val="Heading8"/>
    <w:uiPriority w:val="9"/>
    <w:semiHidden/>
    <w:rsid w:val="00776ECC"/>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240"/>
      <w:outlineLvl w:val="9"/>
    </w:pPr>
  </w:style>
  <w:style w:type="character" w:customStyle="1" w:styleId="Heading9Char">
    <w:name w:val="Heading 9 Char"/>
    <w:basedOn w:val="DefaultParagraphFont"/>
    <w:link w:val="Heading9"/>
    <w:uiPriority w:val="9"/>
    <w:semiHidden/>
    <w:rsid w:val="00776ECC"/>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776ECC"/>
    <w:pPr>
      <w:spacing w:before="0" w:after="200" w:line="240" w:lineRule="auto"/>
    </w:pPr>
    <w:rPr>
      <w:i/>
      <w:iCs/>
      <w:color w:val="505050" w:themeColor="text2"/>
      <w:szCs w:val="18"/>
    </w:rPr>
  </w:style>
  <w:style w:type="paragraph" w:customStyle="1" w:styleId="ContactHeading">
    <w:name w:val="Contact Heading"/>
    <w:basedOn w:val="Normal"/>
    <w:next w:val="ContactInfo"/>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BodyText3">
    <w:name w:val="Body Text 3"/>
    <w:basedOn w:val="Normal"/>
    <w:link w:val="BodyText3Char"/>
    <w:uiPriority w:val="99"/>
    <w:semiHidden/>
    <w:unhideWhenUsed/>
    <w:rsid w:val="00776ECC"/>
    <w:pPr>
      <w:spacing w:after="120"/>
    </w:pPr>
    <w:rPr>
      <w:szCs w:val="16"/>
    </w:rPr>
  </w:style>
  <w:style w:type="character" w:customStyle="1" w:styleId="BodyText3Char">
    <w:name w:val="Body Text 3 Char"/>
    <w:basedOn w:val="DefaultParagraphFont"/>
    <w:link w:val="BodyText3"/>
    <w:uiPriority w:val="99"/>
    <w:semiHidden/>
    <w:rsid w:val="00776ECC"/>
    <w:rPr>
      <w:szCs w:val="16"/>
    </w:rPr>
  </w:style>
  <w:style w:type="paragraph" w:styleId="BodyTextIndent3">
    <w:name w:val="Body Text Indent 3"/>
    <w:basedOn w:val="Normal"/>
    <w:link w:val="BodyTextIndent3Char"/>
    <w:uiPriority w:val="99"/>
    <w:semiHidden/>
    <w:unhideWhenUsed/>
    <w:rsid w:val="00776ECC"/>
    <w:pPr>
      <w:spacing w:after="120"/>
      <w:ind w:left="360"/>
    </w:pPr>
    <w:rPr>
      <w:szCs w:val="16"/>
    </w:rPr>
  </w:style>
  <w:style w:type="character" w:customStyle="1" w:styleId="BodyTextIndent3Char">
    <w:name w:val="Body Text Indent 3 Char"/>
    <w:basedOn w:val="DefaultParagraphFont"/>
    <w:link w:val="BodyTextIndent3"/>
    <w:uiPriority w:val="99"/>
    <w:semiHidden/>
    <w:rsid w:val="00776ECC"/>
    <w:rPr>
      <w:szCs w:val="16"/>
    </w:rPr>
  </w:style>
  <w:style w:type="character" w:styleId="CommentReference">
    <w:name w:val="annotation reference"/>
    <w:basedOn w:val="DefaultParagraphFont"/>
    <w:uiPriority w:val="99"/>
    <w:semiHidden/>
    <w:unhideWhenUsed/>
    <w:rsid w:val="00776ECC"/>
    <w:rPr>
      <w:sz w:val="22"/>
      <w:szCs w:val="16"/>
    </w:rPr>
  </w:style>
  <w:style w:type="paragraph" w:styleId="CommentText">
    <w:name w:val="annotation text"/>
    <w:basedOn w:val="Normal"/>
    <w:link w:val="CommentTextChar"/>
    <w:uiPriority w:val="99"/>
    <w:semiHidden/>
    <w:unhideWhenUsed/>
    <w:rsid w:val="00776ECC"/>
    <w:pPr>
      <w:spacing w:line="240" w:lineRule="auto"/>
    </w:pPr>
    <w:rPr>
      <w:szCs w:val="20"/>
    </w:rPr>
  </w:style>
  <w:style w:type="character" w:customStyle="1" w:styleId="CommentTextChar">
    <w:name w:val="Comment Text Char"/>
    <w:basedOn w:val="DefaultParagraphFont"/>
    <w:link w:val="CommentText"/>
    <w:uiPriority w:val="99"/>
    <w:semiHidden/>
    <w:rsid w:val="00776ECC"/>
    <w:rPr>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Cs w:val="20"/>
    </w:rPr>
  </w:style>
  <w:style w:type="paragraph" w:styleId="DocumentMap">
    <w:name w:val="Document Map"/>
    <w:basedOn w:val="Normal"/>
    <w:link w:val="DocumentMapChar"/>
    <w:uiPriority w:val="99"/>
    <w:semiHidden/>
    <w:unhideWhenUsed/>
    <w:rsid w:val="00776ECC"/>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76ECC"/>
    <w:rPr>
      <w:rFonts w:ascii="Segoe UI" w:hAnsi="Segoe UI" w:cs="Segoe UI"/>
      <w:szCs w:val="16"/>
    </w:rPr>
  </w:style>
  <w:style w:type="paragraph" w:styleId="EndnoteText">
    <w:name w:val="endnote text"/>
    <w:basedOn w:val="Normal"/>
    <w:link w:val="EndnoteTextChar"/>
    <w:uiPriority w:val="99"/>
    <w:unhideWhenUsed/>
    <w:rsid w:val="00776ECC"/>
    <w:pPr>
      <w:spacing w:before="0" w:line="240" w:lineRule="auto"/>
    </w:pPr>
    <w:rPr>
      <w:szCs w:val="20"/>
    </w:rPr>
  </w:style>
  <w:style w:type="character" w:customStyle="1" w:styleId="EndnoteTextChar">
    <w:name w:val="Endnote Text Char"/>
    <w:basedOn w:val="DefaultParagraphFont"/>
    <w:link w:val="EndnoteText"/>
    <w:uiPriority w:val="99"/>
    <w:rsid w:val="00776ECC"/>
    <w:rPr>
      <w:szCs w:val="20"/>
    </w:rPr>
  </w:style>
  <w:style w:type="paragraph" w:styleId="EnvelopeReturn">
    <w:name w:val="envelope return"/>
    <w:basedOn w:val="Normal"/>
    <w:uiPriority w:val="99"/>
    <w:semiHidden/>
    <w:unhideWhenUsed/>
    <w:rsid w:val="00776ECC"/>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776ECC"/>
    <w:pPr>
      <w:spacing w:before="0" w:line="240" w:lineRule="auto"/>
    </w:pPr>
    <w:rPr>
      <w:szCs w:val="20"/>
    </w:rPr>
  </w:style>
  <w:style w:type="character" w:customStyle="1" w:styleId="FootnoteTextChar">
    <w:name w:val="Footnote Text Char"/>
    <w:basedOn w:val="DefaultParagraphFont"/>
    <w:link w:val="FootnoteText"/>
    <w:uiPriority w:val="99"/>
    <w:rsid w:val="00776ECC"/>
    <w:rPr>
      <w:szCs w:val="20"/>
    </w:rPr>
  </w:style>
  <w:style w:type="character" w:styleId="HTMLCode">
    <w:name w:val="HTML Code"/>
    <w:basedOn w:val="DefaultParagraphFont"/>
    <w:uiPriority w:val="99"/>
    <w:semiHidden/>
    <w:unhideWhenUsed/>
    <w:rsid w:val="00776ECC"/>
    <w:rPr>
      <w:rFonts w:ascii="Consolas" w:hAnsi="Consolas"/>
      <w:sz w:val="22"/>
      <w:szCs w:val="20"/>
    </w:rPr>
  </w:style>
  <w:style w:type="character" w:styleId="HTMLKeyboard">
    <w:name w:val="HTML Keyboard"/>
    <w:basedOn w:val="DefaultParagraphFont"/>
    <w:uiPriority w:val="99"/>
    <w:semiHidden/>
    <w:unhideWhenUsed/>
    <w:rsid w:val="00776ECC"/>
    <w:rPr>
      <w:rFonts w:ascii="Consolas" w:hAnsi="Consolas"/>
      <w:sz w:val="22"/>
      <w:szCs w:val="20"/>
    </w:rPr>
  </w:style>
  <w:style w:type="paragraph" w:styleId="HTMLPreformatted">
    <w:name w:val="HTML Preformatted"/>
    <w:basedOn w:val="Normal"/>
    <w:link w:val="HTMLPreformattedChar"/>
    <w:uiPriority w:val="99"/>
    <w:semiHidden/>
    <w:unhideWhenUsed/>
    <w:rsid w:val="00776ECC"/>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ECC"/>
    <w:rPr>
      <w:rFonts w:ascii="Consolas" w:hAnsi="Consolas"/>
      <w:szCs w:val="20"/>
    </w:rPr>
  </w:style>
  <w:style w:type="character" w:styleId="HTMLTypewriter">
    <w:name w:val="HTML Typewriter"/>
    <w:basedOn w:val="DefaultParagraphFont"/>
    <w:uiPriority w:val="99"/>
    <w:semiHidden/>
    <w:unhideWhenUsed/>
    <w:rsid w:val="00776ECC"/>
    <w:rPr>
      <w:rFonts w:ascii="Consolas" w:hAnsi="Consolas"/>
      <w:sz w:val="22"/>
      <w:szCs w:val="20"/>
    </w:rPr>
  </w:style>
  <w:style w:type="paragraph" w:styleId="MacroText">
    <w:name w:val="macro"/>
    <w:link w:val="MacroTextChar"/>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76ECC"/>
    <w:rPr>
      <w:rFonts w:ascii="Consolas" w:hAnsi="Consolas"/>
      <w:szCs w:val="20"/>
    </w:rPr>
  </w:style>
  <w:style w:type="paragraph" w:styleId="PlainText">
    <w:name w:val="Plain Text"/>
    <w:basedOn w:val="Normal"/>
    <w:link w:val="PlainTextChar"/>
    <w:uiPriority w:val="99"/>
    <w:semiHidden/>
    <w:unhideWhenUsed/>
    <w:rsid w:val="00776ECC"/>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76ECC"/>
    <w:rPr>
      <w:rFonts w:ascii="Consolas" w:hAnsi="Consolas"/>
      <w:szCs w:val="21"/>
    </w:rPr>
  </w:style>
  <w:style w:type="table" w:styleId="TableGrid">
    <w:name w:val="Table Grid"/>
    <w:basedOn w:val="TableNormal"/>
    <w:uiPriority w:val="39"/>
    <w:rsid w:val="003E1CD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EF74E1"/>
    <w:pPr>
      <w:spacing w:line="240" w:lineRule="auto"/>
    </w:pPr>
    <w:tblPr>
      <w:tblStyleRowBandSize w:val="1"/>
      <w:tblStyleColBandSize w:val="1"/>
      <w:tblInd w:w="0" w:type="dxa"/>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CellMar>
        <w:top w:w="0" w:type="dxa"/>
        <w:left w:w="108" w:type="dxa"/>
        <w:bottom w:w="0" w:type="dxa"/>
        <w:right w:w="108" w:type="dxa"/>
      </w:tblCellMar>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EF74E1"/>
    <w:pPr>
      <w:spacing w:line="240" w:lineRule="auto"/>
    </w:pPr>
    <w:tblPr>
      <w:tblStyleRowBandSize w:val="1"/>
      <w:tblStyleColBandSize w:val="1"/>
      <w:tblInd w:w="0" w:type="dxa"/>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GridTable2">
    <w:name w:val="Grid Table 2"/>
    <w:basedOn w:val="TableNormal"/>
    <w:uiPriority w:val="47"/>
    <w:rsid w:val="00EF74E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EF74E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F74E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5">
    <w:name w:val="Grid Table 3 Accent 5"/>
    <w:basedOn w:val="TableNormal"/>
    <w:uiPriority w:val="48"/>
    <w:rsid w:val="00EF74E1"/>
    <w:pPr>
      <w:spacing w:line="240" w:lineRule="auto"/>
    </w:pPr>
    <w:tblPr>
      <w:tblStyleRowBandSize w:val="1"/>
      <w:tblStyleColBandSize w:val="1"/>
      <w:tblInd w:w="0" w:type="dxa"/>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customStyle="1" w:styleId="ListTable1LightAccent4">
    <w:name w:val="List Table 1 Light Accent 4"/>
    <w:basedOn w:val="TableNormal"/>
    <w:uiPriority w:val="46"/>
    <w:rsid w:val="00EF74E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customStyle="1" w:styleId="GridTable3">
    <w:name w:val="Grid Table 3"/>
    <w:basedOn w:val="TableNormal"/>
    <w:uiPriority w:val="48"/>
    <w:rsid w:val="00EF74E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F72A56"/>
    <w:rPr>
      <w:color w:val="5A1E34" w:themeColor="accent1" w:themeShade="80"/>
      <w:u w:val="single"/>
    </w:rPr>
  </w:style>
  <w:style w:type="character" w:customStyle="1" w:styleId="Heading4Char">
    <w:name w:val="Heading 4 Char"/>
    <w:basedOn w:val="DefaultParagraphFont"/>
    <w:link w:val="Heading4"/>
    <w:uiPriority w:val="9"/>
    <w:rsid w:val="00F85010"/>
    <w:rPr>
      <w:rFonts w:asciiTheme="majorHAnsi" w:eastAsiaTheme="majorEastAsia" w:hAnsiTheme="majorHAnsi" w:cstheme="majorBidi"/>
      <w:i/>
      <w:iCs/>
      <w:color w:val="872D4D" w:themeColor="accent1" w:themeShade="BF"/>
    </w:rPr>
  </w:style>
  <w:style w:type="paragraph" w:styleId="ListParagraph">
    <w:name w:val="List Paragraph"/>
    <w:basedOn w:val="Normal"/>
    <w:uiPriority w:val="34"/>
    <w:unhideWhenUsed/>
    <w:qFormat/>
    <w:rsid w:val="0005628B"/>
    <w:pPr>
      <w:ind w:left="720"/>
      <w:contextualSpacing/>
    </w:pPr>
  </w:style>
  <w:style w:type="table" w:customStyle="1" w:styleId="GridTable2Accent2">
    <w:name w:val="Grid Table 2 Accent 2"/>
    <w:basedOn w:val="TableNormal"/>
    <w:uiPriority w:val="47"/>
    <w:rsid w:val="000F7850"/>
    <w:pPr>
      <w:spacing w:line="240" w:lineRule="auto"/>
    </w:pPr>
    <w:tblPr>
      <w:tblStyleRowBandSize w:val="1"/>
      <w:tblStyleColBandSize w:val="1"/>
      <w:tblInd w:w="0" w:type="dxa"/>
      <w:tblBorders>
        <w:top w:val="single" w:sz="2" w:space="0" w:color="F6E6EC" w:themeColor="accent2" w:themeTint="99"/>
        <w:bottom w:val="single" w:sz="2" w:space="0" w:color="F6E6EC" w:themeColor="accent2" w:themeTint="99"/>
        <w:insideH w:val="single" w:sz="2" w:space="0" w:color="F6E6EC" w:themeColor="accent2" w:themeTint="99"/>
        <w:insideV w:val="single" w:sz="2" w:space="0" w:color="F6E6EC" w:themeColor="accent2" w:themeTint="99"/>
      </w:tblBorders>
      <w:tblCellMar>
        <w:top w:w="0" w:type="dxa"/>
        <w:left w:w="108" w:type="dxa"/>
        <w:bottom w:w="0" w:type="dxa"/>
        <w:right w:w="108" w:type="dxa"/>
      </w:tblCellMar>
    </w:tblPr>
    <w:tblStylePr w:type="firstRow">
      <w:rPr>
        <w:b/>
        <w:bCs/>
      </w:rPr>
      <w:tblPr/>
      <w:tcPr>
        <w:tcBorders>
          <w:top w:val="nil"/>
          <w:bottom w:val="single" w:sz="12" w:space="0" w:color="F6E6EC" w:themeColor="accent2" w:themeTint="99"/>
          <w:insideH w:val="nil"/>
          <w:insideV w:val="nil"/>
        </w:tcBorders>
        <w:shd w:val="clear" w:color="auto" w:fill="FFFFFF" w:themeFill="background1"/>
      </w:tcPr>
    </w:tblStylePr>
    <w:tblStylePr w:type="lastRow">
      <w:rPr>
        <w:b/>
        <w:bCs/>
      </w:rPr>
      <w:tblPr/>
      <w:tcPr>
        <w:tcBorders>
          <w:top w:val="double" w:sz="2" w:space="0" w:color="F6E6E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F8" w:themeFill="accent2" w:themeFillTint="33"/>
      </w:tcPr>
    </w:tblStylePr>
    <w:tblStylePr w:type="band1Horz">
      <w:tblPr/>
      <w:tcPr>
        <w:shd w:val="clear" w:color="auto" w:fill="FCF6F8" w:themeFill="accent2" w:themeFillTint="33"/>
      </w:tcPr>
    </w:tblStylePr>
  </w:style>
  <w:style w:type="character" w:styleId="FootnoteReference">
    <w:name w:val="footnote reference"/>
    <w:basedOn w:val="DefaultParagraphFont"/>
    <w:uiPriority w:val="99"/>
    <w:unhideWhenUsed/>
    <w:rsid w:val="0038599F"/>
    <w:rPr>
      <w:vertAlign w:val="superscript"/>
    </w:rPr>
  </w:style>
  <w:style w:type="character" w:styleId="PageNumber">
    <w:name w:val="page number"/>
    <w:basedOn w:val="DefaultParagraphFont"/>
    <w:uiPriority w:val="99"/>
    <w:semiHidden/>
    <w:unhideWhenUsed/>
    <w:rsid w:val="00A27C1B"/>
  </w:style>
  <w:style w:type="character" w:styleId="EndnoteReference">
    <w:name w:val="endnote reference"/>
    <w:basedOn w:val="DefaultParagraphFont"/>
    <w:uiPriority w:val="99"/>
    <w:unhideWhenUsed/>
    <w:rsid w:val="00297050"/>
    <w:rPr>
      <w:vertAlign w:val="superscript"/>
    </w:rPr>
  </w:style>
  <w:style w:type="paragraph" w:styleId="Quote">
    <w:name w:val="Quote"/>
    <w:basedOn w:val="Normal"/>
    <w:next w:val="Normal"/>
    <w:link w:val="QuoteChar"/>
    <w:uiPriority w:val="2"/>
    <w:qFormat/>
    <w:rsid w:val="00532A16"/>
    <w:rPr>
      <w:i/>
      <w:iCs/>
      <w:color w:val="000000" w:themeColor="text1"/>
    </w:rPr>
  </w:style>
  <w:style w:type="character" w:customStyle="1" w:styleId="QuoteChar">
    <w:name w:val="Quote Char"/>
    <w:basedOn w:val="DefaultParagraphFont"/>
    <w:link w:val="Quote"/>
    <w:uiPriority w:val="2"/>
    <w:rsid w:val="00532A16"/>
    <w:rPr>
      <w:i/>
      <w:iCs/>
      <w:color w:val="000000" w:themeColor="text1"/>
    </w:rPr>
  </w:style>
  <w:style w:type="character" w:styleId="FollowedHyperlink">
    <w:name w:val="FollowedHyperlink"/>
    <w:basedOn w:val="DefaultParagraphFont"/>
    <w:uiPriority w:val="99"/>
    <w:semiHidden/>
    <w:unhideWhenUsed/>
    <w:rsid w:val="00E94D0A"/>
    <w:rPr>
      <w:color w:val="7F7F7F" w:themeColor="followedHyperlink"/>
      <w:u w:val="single"/>
    </w:rPr>
  </w:style>
  <w:style w:type="paragraph" w:styleId="Bibliography">
    <w:name w:val="Bibliography"/>
    <w:basedOn w:val="Normal"/>
    <w:next w:val="Normal"/>
    <w:uiPriority w:val="37"/>
    <w:unhideWhenUsed/>
    <w:rsid w:val="008C2CD3"/>
  </w:style>
  <w:style w:type="table" w:customStyle="1" w:styleId="LightShading-Accent21">
    <w:name w:val="Light Shading - Accent 21"/>
    <w:basedOn w:val="TableNormal"/>
    <w:next w:val="LightShading-Accent2"/>
    <w:uiPriority w:val="60"/>
    <w:rsid w:val="004E2257"/>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4E2257"/>
    <w:pPr>
      <w:spacing w:before="0" w:line="240" w:lineRule="auto"/>
    </w:pPr>
    <w:rPr>
      <w:color w:val="D3829E" w:themeColor="accent2" w:themeShade="BF"/>
    </w:rPr>
    <w:tblPr>
      <w:tblStyleRowBandSize w:val="1"/>
      <w:tblStyleColBandSize w:val="1"/>
      <w:tblInd w:w="0" w:type="dxa"/>
      <w:tblBorders>
        <w:top w:val="single" w:sz="8" w:space="0" w:color="F1D7E0" w:themeColor="accent2"/>
        <w:bottom w:val="single" w:sz="8" w:space="0" w:color="F1D7E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D7E0" w:themeColor="accent2"/>
          <w:left w:val="nil"/>
          <w:bottom w:val="single" w:sz="8" w:space="0" w:color="F1D7E0" w:themeColor="accent2"/>
          <w:right w:val="nil"/>
          <w:insideH w:val="nil"/>
          <w:insideV w:val="nil"/>
        </w:tcBorders>
      </w:tcPr>
    </w:tblStylePr>
    <w:tblStylePr w:type="lastRow">
      <w:pPr>
        <w:spacing w:before="0" w:after="0" w:line="240" w:lineRule="auto"/>
      </w:pPr>
      <w:rPr>
        <w:b/>
        <w:bCs/>
      </w:rPr>
      <w:tblPr/>
      <w:tcPr>
        <w:tcBorders>
          <w:top w:val="single" w:sz="8" w:space="0" w:color="F1D7E0" w:themeColor="accent2"/>
          <w:left w:val="nil"/>
          <w:bottom w:val="single" w:sz="8" w:space="0" w:color="F1D7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4F7" w:themeFill="accent2" w:themeFillTint="3F"/>
      </w:tcPr>
    </w:tblStylePr>
    <w:tblStylePr w:type="band1Horz">
      <w:tblPr/>
      <w:tcPr>
        <w:tcBorders>
          <w:left w:val="nil"/>
          <w:right w:val="nil"/>
          <w:insideH w:val="nil"/>
          <w:insideV w:val="nil"/>
        </w:tcBorders>
        <w:shd w:val="clear" w:color="auto" w:fill="FBF4F7" w:themeFill="accent2" w:themeFillTint="3F"/>
      </w:tcPr>
    </w:tblStylePr>
  </w:style>
  <w:style w:type="table" w:customStyle="1" w:styleId="LightShading-Accent22">
    <w:name w:val="Light Shading - Accent 22"/>
    <w:basedOn w:val="TableNormal"/>
    <w:next w:val="LightShading-Accent2"/>
    <w:uiPriority w:val="60"/>
    <w:rsid w:val="004E2257"/>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3">
    <w:name w:val="Light Shading - Accent 23"/>
    <w:basedOn w:val="TableNormal"/>
    <w:next w:val="LightShading-Accent2"/>
    <w:uiPriority w:val="60"/>
    <w:rsid w:val="00BE7645"/>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4">
    <w:name w:val="Light Shading - Accent 24"/>
    <w:basedOn w:val="TableNormal"/>
    <w:next w:val="LightShading-Accent2"/>
    <w:uiPriority w:val="60"/>
    <w:rsid w:val="00012D75"/>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semiHidden="0" w:uiPriority="12" w:unhideWhenUsed="0"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668E8"/>
  </w:style>
  <w:style w:type="paragraph" w:styleId="Heading1">
    <w:name w:val="heading 1"/>
    <w:basedOn w:val="Normal"/>
    <w:link w:val="Heading1Char"/>
    <w:uiPriority w:val="9"/>
    <w:qFormat/>
    <w:rsid w:val="001668E8"/>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Heading2">
    <w:name w:val="heading 2"/>
    <w:basedOn w:val="Normal"/>
    <w:link w:val="Heading2Char"/>
    <w:uiPriority w:val="9"/>
    <w:unhideWhenUsed/>
    <w:qFormat/>
    <w:rsid w:val="001668E8"/>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00" w:after="200" w:line="240" w:lineRule="auto"/>
      <w:contextualSpacing/>
      <w:outlineLvl w:val="1"/>
    </w:pPr>
    <w:rPr>
      <w:caps/>
    </w:rPr>
  </w:style>
  <w:style w:type="paragraph" w:styleId="Heading3">
    <w:name w:val="heading 3"/>
    <w:basedOn w:val="Normal"/>
    <w:link w:val="Heading3Char"/>
    <w:uiPriority w:val="9"/>
    <w:unhideWhenUsed/>
    <w:qFormat/>
    <w:rsid w:val="001668E8"/>
    <w:pPr>
      <w:keepNext/>
      <w:keepLines/>
      <w:pBdr>
        <w:top w:val="single" w:sz="8" w:space="1" w:color="F1D7E0" w:themeColor="accent2"/>
        <w:left w:val="single" w:sz="8" w:space="4" w:color="F1D7E0" w:themeColor="accent2"/>
      </w:pBdr>
      <w:spacing w:before="200" w:after="60" w:line="240" w:lineRule="auto"/>
      <w:contextualSpacing/>
      <w:outlineLvl w:val="2"/>
    </w:pPr>
    <w:rPr>
      <w:caps/>
      <w:color w:val="5A1E34" w:themeColor="accent1" w:themeShade="80"/>
    </w:rPr>
  </w:style>
  <w:style w:type="paragraph" w:styleId="Heading4">
    <w:name w:val="heading 4"/>
    <w:basedOn w:val="Normal"/>
    <w:next w:val="Normal"/>
    <w:link w:val="Heading4Char"/>
    <w:uiPriority w:val="9"/>
    <w:unhideWhenUsed/>
    <w:qFormat/>
    <w:rsid w:val="00F85010"/>
    <w:pPr>
      <w:keepNext/>
      <w:keepLines/>
      <w:spacing w:before="40"/>
      <w:outlineLvl w:val="3"/>
    </w:pPr>
    <w:rPr>
      <w:rFonts w:asciiTheme="majorHAnsi" w:eastAsiaTheme="majorEastAsia" w:hAnsiTheme="majorHAnsi" w:cstheme="majorBidi"/>
      <w:i/>
      <w:iCs/>
      <w:color w:val="872D4D" w:themeColor="accent1" w:themeShade="BF"/>
    </w:rPr>
  </w:style>
  <w:style w:type="paragraph" w:styleId="Heading8">
    <w:name w:val="heading 8"/>
    <w:basedOn w:val="Normal"/>
    <w:next w:val="Normal"/>
    <w:link w:val="Heading8Ch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C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6ECC"/>
    <w:rPr>
      <w:rFonts w:ascii="Segoe UI" w:hAnsi="Segoe UI" w:cs="Segoe UI"/>
      <w:szCs w:val="18"/>
    </w:rPr>
  </w:style>
  <w:style w:type="character" w:styleId="PlaceholderText">
    <w:name w:val="Placeholder Text"/>
    <w:basedOn w:val="DefaultParagraphFont"/>
    <w:uiPriority w:val="99"/>
    <w:semiHidden/>
    <w:rsid w:val="00776ECC"/>
    <w:rPr>
      <w:color w:val="404040" w:themeColor="text1" w:themeTint="BF"/>
    </w:rPr>
  </w:style>
  <w:style w:type="paragraph" w:styleId="Title">
    <w:name w:val="Title"/>
    <w:basedOn w:val="Normal"/>
    <w:link w:val="TitleChar"/>
    <w:uiPriority w:val="1"/>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
    <w:rsid w:val="001668E8"/>
    <w:rPr>
      <w:rFonts w:asciiTheme="majorHAnsi" w:eastAsiaTheme="majorEastAsia" w:hAnsiTheme="majorHAnsi" w:cstheme="majorBidi"/>
      <w:kern w:val="28"/>
      <w:sz w:val="72"/>
      <w:szCs w:val="72"/>
    </w:rPr>
  </w:style>
  <w:style w:type="paragraph" w:customStyle="1" w:styleId="ContactInfo">
    <w:name w:val="Contact Info"/>
    <w:basedOn w:val="Normal"/>
    <w:uiPriority w:val="2"/>
    <w:qFormat/>
    <w:rsid w:val="007B5BFF"/>
    <w:pPr>
      <w:spacing w:before="0" w:line="300" w:lineRule="auto"/>
      <w:ind w:left="5040" w:right="-1944"/>
    </w:pPr>
    <w:rPr>
      <w:sz w:val="28"/>
      <w:szCs w:val="28"/>
    </w:rPr>
  </w:style>
  <w:style w:type="paragraph" w:styleId="Header">
    <w:name w:val="header"/>
    <w:basedOn w:val="Normal"/>
    <w:link w:val="HeaderChar"/>
    <w:uiPriority w:val="99"/>
    <w:unhideWhenUsed/>
    <w:rsid w:val="00566A88"/>
    <w:pPr>
      <w:spacing w:line="240" w:lineRule="auto"/>
    </w:pPr>
  </w:style>
  <w:style w:type="character" w:customStyle="1" w:styleId="HeaderChar">
    <w:name w:val="Header Char"/>
    <w:basedOn w:val="DefaultParagraphFont"/>
    <w:link w:val="Header"/>
    <w:uiPriority w:val="99"/>
    <w:rsid w:val="00566A88"/>
  </w:style>
  <w:style w:type="paragraph" w:styleId="Footer">
    <w:name w:val="footer"/>
    <w:basedOn w:val="Normal"/>
    <w:link w:val="FooterChar"/>
    <w:uiPriority w:val="99"/>
    <w:unhideWhenUsed/>
    <w:rsid w:val="00492067"/>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line="240" w:lineRule="auto"/>
      <w:ind w:left="-576" w:right="7344"/>
      <w:jc w:val="center"/>
    </w:pPr>
    <w:rPr>
      <w:b/>
      <w:color w:val="FFFFFF" w:themeColor="background1"/>
      <w:sz w:val="28"/>
    </w:rPr>
  </w:style>
  <w:style w:type="character" w:customStyle="1" w:styleId="FooterChar">
    <w:name w:val="Footer Char"/>
    <w:basedOn w:val="DefaultParagraphFont"/>
    <w:link w:val="Footer"/>
    <w:uiPriority w:val="99"/>
    <w:rsid w:val="00492067"/>
    <w:rPr>
      <w:b/>
      <w:color w:val="FFFFFF" w:themeColor="background1"/>
      <w:sz w:val="28"/>
      <w:shd w:val="clear" w:color="auto" w:fill="946204" w:themeFill="accent4" w:themeFillShade="80"/>
    </w:rPr>
  </w:style>
  <w:style w:type="character" w:customStyle="1" w:styleId="Heading1Char">
    <w:name w:val="Heading 1 Char"/>
    <w:basedOn w:val="DefaultParagraphFont"/>
    <w:link w:val="Heading1"/>
    <w:uiPriority w:val="9"/>
    <w:rsid w:val="001668E8"/>
    <w:rPr>
      <w:rFonts w:asciiTheme="majorHAnsi" w:eastAsiaTheme="majorEastAsia" w:hAnsiTheme="majorHAnsi" w:cstheme="majorBidi"/>
      <w:b/>
      <w:bCs/>
      <w:caps/>
      <w:color w:val="FFFFFF" w:themeColor="background1"/>
      <w:shd w:val="clear" w:color="auto" w:fill="B53D68" w:themeFill="accent1"/>
    </w:rPr>
  </w:style>
  <w:style w:type="character" w:customStyle="1" w:styleId="Heading2Char">
    <w:name w:val="Heading 2 Char"/>
    <w:basedOn w:val="DefaultParagraphFont"/>
    <w:link w:val="Heading2"/>
    <w:uiPriority w:val="9"/>
    <w:rsid w:val="001668E8"/>
    <w:rPr>
      <w:caps/>
      <w:shd w:val="clear" w:color="auto" w:fill="F1D7E0" w:themeFill="accent2"/>
    </w:rPr>
  </w:style>
  <w:style w:type="paragraph" w:styleId="ListBullet">
    <w:name w:val="List Bullet"/>
    <w:basedOn w:val="Normal"/>
    <w:uiPriority w:val="11"/>
    <w:qFormat/>
    <w:pPr>
      <w:numPr>
        <w:numId w:val="1"/>
      </w:numPr>
    </w:pPr>
    <w:rPr>
      <w:color w:val="505050" w:themeColor="text2"/>
    </w:rPr>
  </w:style>
  <w:style w:type="character" w:customStyle="1" w:styleId="Heading3Char">
    <w:name w:val="Heading 3 Char"/>
    <w:basedOn w:val="DefaultParagraphFont"/>
    <w:link w:val="Heading3"/>
    <w:uiPriority w:val="9"/>
    <w:rsid w:val="001668E8"/>
    <w:rPr>
      <w:caps/>
      <w:color w:val="5A1E34" w:themeColor="accent1" w:themeShade="80"/>
    </w:rPr>
  </w:style>
  <w:style w:type="character" w:customStyle="1" w:styleId="Heading8Char">
    <w:name w:val="Heading 8 Char"/>
    <w:basedOn w:val="DefaultParagraphFont"/>
    <w:link w:val="Heading8"/>
    <w:uiPriority w:val="9"/>
    <w:semiHidden/>
    <w:rsid w:val="00776ECC"/>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240"/>
      <w:outlineLvl w:val="9"/>
    </w:pPr>
  </w:style>
  <w:style w:type="character" w:customStyle="1" w:styleId="Heading9Char">
    <w:name w:val="Heading 9 Char"/>
    <w:basedOn w:val="DefaultParagraphFont"/>
    <w:link w:val="Heading9"/>
    <w:uiPriority w:val="9"/>
    <w:semiHidden/>
    <w:rsid w:val="00776ECC"/>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776ECC"/>
    <w:pPr>
      <w:spacing w:before="0" w:after="200" w:line="240" w:lineRule="auto"/>
    </w:pPr>
    <w:rPr>
      <w:i/>
      <w:iCs/>
      <w:color w:val="505050" w:themeColor="text2"/>
      <w:szCs w:val="18"/>
    </w:rPr>
  </w:style>
  <w:style w:type="paragraph" w:customStyle="1" w:styleId="ContactHeading">
    <w:name w:val="Contact Heading"/>
    <w:basedOn w:val="Normal"/>
    <w:next w:val="ContactInfo"/>
    <w:uiPriority w:val="2"/>
    <w:qFormat/>
    <w:rsid w:val="001C30B8"/>
    <w:pPr>
      <w:pBdr>
        <w:top w:val="single" w:sz="4" w:space="5" w:color="946204" w:themeColor="accent4" w:themeShade="80"/>
        <w:left w:val="single" w:sz="4" w:space="4" w:color="946204" w:themeColor="accent4" w:themeShade="80"/>
        <w:bottom w:val="single" w:sz="4" w:space="5" w:color="946204" w:themeColor="accent4" w:themeShade="80"/>
        <w:right w:val="single" w:sz="4" w:space="4" w:color="946204" w:themeColor="accent4" w:themeShade="80"/>
      </w:pBdr>
      <w:shd w:val="clear" w:color="auto" w:fill="946204" w:themeFill="accent4" w:themeFillShade="80"/>
      <w:spacing w:before="0" w:after="480" w:line="300" w:lineRule="auto"/>
      <w:ind w:left="5040" w:right="1800"/>
    </w:pPr>
    <w:rPr>
      <w:color w:val="FFFFFF" w:themeColor="background1"/>
      <w:sz w:val="28"/>
    </w:rPr>
  </w:style>
  <w:style w:type="paragraph" w:styleId="BodyText3">
    <w:name w:val="Body Text 3"/>
    <w:basedOn w:val="Normal"/>
    <w:link w:val="BodyText3Char"/>
    <w:uiPriority w:val="99"/>
    <w:semiHidden/>
    <w:unhideWhenUsed/>
    <w:rsid w:val="00776ECC"/>
    <w:pPr>
      <w:spacing w:after="120"/>
    </w:pPr>
    <w:rPr>
      <w:szCs w:val="16"/>
    </w:rPr>
  </w:style>
  <w:style w:type="character" w:customStyle="1" w:styleId="BodyText3Char">
    <w:name w:val="Body Text 3 Char"/>
    <w:basedOn w:val="DefaultParagraphFont"/>
    <w:link w:val="BodyText3"/>
    <w:uiPriority w:val="99"/>
    <w:semiHidden/>
    <w:rsid w:val="00776ECC"/>
    <w:rPr>
      <w:szCs w:val="16"/>
    </w:rPr>
  </w:style>
  <w:style w:type="paragraph" w:styleId="BodyTextIndent3">
    <w:name w:val="Body Text Indent 3"/>
    <w:basedOn w:val="Normal"/>
    <w:link w:val="BodyTextIndent3Char"/>
    <w:uiPriority w:val="99"/>
    <w:semiHidden/>
    <w:unhideWhenUsed/>
    <w:rsid w:val="00776ECC"/>
    <w:pPr>
      <w:spacing w:after="120"/>
      <w:ind w:left="360"/>
    </w:pPr>
    <w:rPr>
      <w:szCs w:val="16"/>
    </w:rPr>
  </w:style>
  <w:style w:type="character" w:customStyle="1" w:styleId="BodyTextIndent3Char">
    <w:name w:val="Body Text Indent 3 Char"/>
    <w:basedOn w:val="DefaultParagraphFont"/>
    <w:link w:val="BodyTextIndent3"/>
    <w:uiPriority w:val="99"/>
    <w:semiHidden/>
    <w:rsid w:val="00776ECC"/>
    <w:rPr>
      <w:szCs w:val="16"/>
    </w:rPr>
  </w:style>
  <w:style w:type="character" w:styleId="CommentReference">
    <w:name w:val="annotation reference"/>
    <w:basedOn w:val="DefaultParagraphFont"/>
    <w:uiPriority w:val="99"/>
    <w:semiHidden/>
    <w:unhideWhenUsed/>
    <w:rsid w:val="00776ECC"/>
    <w:rPr>
      <w:sz w:val="22"/>
      <w:szCs w:val="16"/>
    </w:rPr>
  </w:style>
  <w:style w:type="paragraph" w:styleId="CommentText">
    <w:name w:val="annotation text"/>
    <w:basedOn w:val="Normal"/>
    <w:link w:val="CommentTextChar"/>
    <w:uiPriority w:val="99"/>
    <w:semiHidden/>
    <w:unhideWhenUsed/>
    <w:rsid w:val="00776ECC"/>
    <w:pPr>
      <w:spacing w:line="240" w:lineRule="auto"/>
    </w:pPr>
    <w:rPr>
      <w:szCs w:val="20"/>
    </w:rPr>
  </w:style>
  <w:style w:type="character" w:customStyle="1" w:styleId="CommentTextChar">
    <w:name w:val="Comment Text Char"/>
    <w:basedOn w:val="DefaultParagraphFont"/>
    <w:link w:val="CommentText"/>
    <w:uiPriority w:val="99"/>
    <w:semiHidden/>
    <w:rsid w:val="00776ECC"/>
    <w:rPr>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Cs w:val="20"/>
    </w:rPr>
  </w:style>
  <w:style w:type="paragraph" w:styleId="DocumentMap">
    <w:name w:val="Document Map"/>
    <w:basedOn w:val="Normal"/>
    <w:link w:val="DocumentMapChar"/>
    <w:uiPriority w:val="99"/>
    <w:semiHidden/>
    <w:unhideWhenUsed/>
    <w:rsid w:val="00776ECC"/>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76ECC"/>
    <w:rPr>
      <w:rFonts w:ascii="Segoe UI" w:hAnsi="Segoe UI" w:cs="Segoe UI"/>
      <w:szCs w:val="16"/>
    </w:rPr>
  </w:style>
  <w:style w:type="paragraph" w:styleId="EndnoteText">
    <w:name w:val="endnote text"/>
    <w:basedOn w:val="Normal"/>
    <w:link w:val="EndnoteTextChar"/>
    <w:uiPriority w:val="99"/>
    <w:unhideWhenUsed/>
    <w:rsid w:val="00776ECC"/>
    <w:pPr>
      <w:spacing w:before="0" w:line="240" w:lineRule="auto"/>
    </w:pPr>
    <w:rPr>
      <w:szCs w:val="20"/>
    </w:rPr>
  </w:style>
  <w:style w:type="character" w:customStyle="1" w:styleId="EndnoteTextChar">
    <w:name w:val="Endnote Text Char"/>
    <w:basedOn w:val="DefaultParagraphFont"/>
    <w:link w:val="EndnoteText"/>
    <w:uiPriority w:val="99"/>
    <w:rsid w:val="00776ECC"/>
    <w:rPr>
      <w:szCs w:val="20"/>
    </w:rPr>
  </w:style>
  <w:style w:type="paragraph" w:styleId="EnvelopeReturn">
    <w:name w:val="envelope return"/>
    <w:basedOn w:val="Normal"/>
    <w:uiPriority w:val="99"/>
    <w:semiHidden/>
    <w:unhideWhenUsed/>
    <w:rsid w:val="00776ECC"/>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776ECC"/>
    <w:pPr>
      <w:spacing w:before="0" w:line="240" w:lineRule="auto"/>
    </w:pPr>
    <w:rPr>
      <w:szCs w:val="20"/>
    </w:rPr>
  </w:style>
  <w:style w:type="character" w:customStyle="1" w:styleId="FootnoteTextChar">
    <w:name w:val="Footnote Text Char"/>
    <w:basedOn w:val="DefaultParagraphFont"/>
    <w:link w:val="FootnoteText"/>
    <w:uiPriority w:val="99"/>
    <w:rsid w:val="00776ECC"/>
    <w:rPr>
      <w:szCs w:val="20"/>
    </w:rPr>
  </w:style>
  <w:style w:type="character" w:styleId="HTMLCode">
    <w:name w:val="HTML Code"/>
    <w:basedOn w:val="DefaultParagraphFont"/>
    <w:uiPriority w:val="99"/>
    <w:semiHidden/>
    <w:unhideWhenUsed/>
    <w:rsid w:val="00776ECC"/>
    <w:rPr>
      <w:rFonts w:ascii="Consolas" w:hAnsi="Consolas"/>
      <w:sz w:val="22"/>
      <w:szCs w:val="20"/>
    </w:rPr>
  </w:style>
  <w:style w:type="character" w:styleId="HTMLKeyboard">
    <w:name w:val="HTML Keyboard"/>
    <w:basedOn w:val="DefaultParagraphFont"/>
    <w:uiPriority w:val="99"/>
    <w:semiHidden/>
    <w:unhideWhenUsed/>
    <w:rsid w:val="00776ECC"/>
    <w:rPr>
      <w:rFonts w:ascii="Consolas" w:hAnsi="Consolas"/>
      <w:sz w:val="22"/>
      <w:szCs w:val="20"/>
    </w:rPr>
  </w:style>
  <w:style w:type="paragraph" w:styleId="HTMLPreformatted">
    <w:name w:val="HTML Preformatted"/>
    <w:basedOn w:val="Normal"/>
    <w:link w:val="HTMLPreformattedChar"/>
    <w:uiPriority w:val="99"/>
    <w:semiHidden/>
    <w:unhideWhenUsed/>
    <w:rsid w:val="00776ECC"/>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ECC"/>
    <w:rPr>
      <w:rFonts w:ascii="Consolas" w:hAnsi="Consolas"/>
      <w:szCs w:val="20"/>
    </w:rPr>
  </w:style>
  <w:style w:type="character" w:styleId="HTMLTypewriter">
    <w:name w:val="HTML Typewriter"/>
    <w:basedOn w:val="DefaultParagraphFont"/>
    <w:uiPriority w:val="99"/>
    <w:semiHidden/>
    <w:unhideWhenUsed/>
    <w:rsid w:val="00776ECC"/>
    <w:rPr>
      <w:rFonts w:ascii="Consolas" w:hAnsi="Consolas"/>
      <w:sz w:val="22"/>
      <w:szCs w:val="20"/>
    </w:rPr>
  </w:style>
  <w:style w:type="paragraph" w:styleId="MacroText">
    <w:name w:val="macro"/>
    <w:link w:val="MacroTextChar"/>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76ECC"/>
    <w:rPr>
      <w:rFonts w:ascii="Consolas" w:hAnsi="Consolas"/>
      <w:szCs w:val="20"/>
    </w:rPr>
  </w:style>
  <w:style w:type="paragraph" w:styleId="PlainText">
    <w:name w:val="Plain Text"/>
    <w:basedOn w:val="Normal"/>
    <w:link w:val="PlainTextChar"/>
    <w:uiPriority w:val="99"/>
    <w:semiHidden/>
    <w:unhideWhenUsed/>
    <w:rsid w:val="00776ECC"/>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76ECC"/>
    <w:rPr>
      <w:rFonts w:ascii="Consolas" w:hAnsi="Consolas"/>
      <w:szCs w:val="21"/>
    </w:rPr>
  </w:style>
  <w:style w:type="table" w:styleId="TableGrid">
    <w:name w:val="Table Grid"/>
    <w:basedOn w:val="TableNormal"/>
    <w:uiPriority w:val="39"/>
    <w:rsid w:val="003E1CD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EF74E1"/>
    <w:pPr>
      <w:spacing w:line="240" w:lineRule="auto"/>
    </w:pPr>
    <w:tblPr>
      <w:tblStyleRowBandSize w:val="1"/>
      <w:tblStyleColBandSize w:val="1"/>
      <w:tblInd w:w="0" w:type="dxa"/>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CellMar>
        <w:top w:w="0" w:type="dxa"/>
        <w:left w:w="108" w:type="dxa"/>
        <w:bottom w:w="0" w:type="dxa"/>
        <w:right w:w="108" w:type="dxa"/>
      </w:tblCellMar>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EF74E1"/>
    <w:pPr>
      <w:spacing w:line="240" w:lineRule="auto"/>
    </w:pPr>
    <w:tblPr>
      <w:tblStyleRowBandSize w:val="1"/>
      <w:tblStyleColBandSize w:val="1"/>
      <w:tblInd w:w="0" w:type="dxa"/>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insideV w:val="single" w:sz="4" w:space="0" w:color="D686A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insideV w:val="nil"/>
        </w:tcBorders>
        <w:shd w:val="clear" w:color="auto" w:fill="B53D68" w:themeFill="accent1"/>
      </w:tcPr>
    </w:tblStylePr>
    <w:tblStylePr w:type="lastRow">
      <w:rPr>
        <w:b/>
        <w:bCs/>
      </w:rPr>
      <w:tblPr/>
      <w:tcPr>
        <w:tcBorders>
          <w:top w:val="double" w:sz="4" w:space="0" w:color="B53D68" w:themeColor="accent1"/>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GridTable2">
    <w:name w:val="Grid Table 2"/>
    <w:basedOn w:val="TableNormal"/>
    <w:uiPriority w:val="47"/>
    <w:rsid w:val="00EF74E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EF74E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F74E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5">
    <w:name w:val="Grid Table 3 Accent 5"/>
    <w:basedOn w:val="TableNormal"/>
    <w:uiPriority w:val="48"/>
    <w:rsid w:val="00EF74E1"/>
    <w:pPr>
      <w:spacing w:line="240" w:lineRule="auto"/>
    </w:pPr>
    <w:tblPr>
      <w:tblStyleRowBandSize w:val="1"/>
      <w:tblStyleColBandSize w:val="1"/>
      <w:tblInd w:w="0" w:type="dxa"/>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8" w:themeFill="accent5" w:themeFillTint="33"/>
      </w:tcPr>
    </w:tblStylePr>
    <w:tblStylePr w:type="band1Horz">
      <w:tblPr/>
      <w:tcPr>
        <w:shd w:val="clear" w:color="auto" w:fill="FEE7D8" w:themeFill="accent5" w:themeFillTint="33"/>
      </w:tcPr>
    </w:tblStylePr>
    <w:tblStylePr w:type="neCell">
      <w:tblPr/>
      <w:tcPr>
        <w:tcBorders>
          <w:bottom w:val="single" w:sz="4" w:space="0" w:color="FCBA8A" w:themeColor="accent5" w:themeTint="99"/>
        </w:tcBorders>
      </w:tcPr>
    </w:tblStylePr>
    <w:tblStylePr w:type="nwCell">
      <w:tblPr/>
      <w:tcPr>
        <w:tcBorders>
          <w:bottom w:val="single" w:sz="4" w:space="0" w:color="FCBA8A" w:themeColor="accent5" w:themeTint="99"/>
        </w:tcBorders>
      </w:tcPr>
    </w:tblStylePr>
    <w:tblStylePr w:type="seCell">
      <w:tblPr/>
      <w:tcPr>
        <w:tcBorders>
          <w:top w:val="single" w:sz="4" w:space="0" w:color="FCBA8A" w:themeColor="accent5" w:themeTint="99"/>
        </w:tcBorders>
      </w:tcPr>
    </w:tblStylePr>
    <w:tblStylePr w:type="swCell">
      <w:tblPr/>
      <w:tcPr>
        <w:tcBorders>
          <w:top w:val="single" w:sz="4" w:space="0" w:color="FCBA8A" w:themeColor="accent5" w:themeTint="99"/>
        </w:tcBorders>
      </w:tcPr>
    </w:tblStylePr>
  </w:style>
  <w:style w:type="table" w:customStyle="1" w:styleId="ListTable1LightAccent4">
    <w:name w:val="List Table 1 Light Accent 4"/>
    <w:basedOn w:val="TableNormal"/>
    <w:uiPriority w:val="46"/>
    <w:rsid w:val="00EF74E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BD387" w:themeColor="accent4" w:themeTint="99"/>
        </w:tcBorders>
      </w:tcPr>
    </w:tblStylePr>
    <w:tblStylePr w:type="lastRow">
      <w:rPr>
        <w:b/>
        <w:bCs/>
      </w:rPr>
      <w:tblPr/>
      <w:tcPr>
        <w:tcBorders>
          <w:top w:val="single" w:sz="4" w:space="0" w:color="FBD387" w:themeColor="accent4" w:themeTint="99"/>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customStyle="1" w:styleId="GridTable3">
    <w:name w:val="Grid Table 3"/>
    <w:basedOn w:val="TableNormal"/>
    <w:uiPriority w:val="48"/>
    <w:rsid w:val="00EF74E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F72A56"/>
    <w:rPr>
      <w:color w:val="5A1E34" w:themeColor="accent1" w:themeShade="80"/>
      <w:u w:val="single"/>
    </w:rPr>
  </w:style>
  <w:style w:type="character" w:customStyle="1" w:styleId="Heading4Char">
    <w:name w:val="Heading 4 Char"/>
    <w:basedOn w:val="DefaultParagraphFont"/>
    <w:link w:val="Heading4"/>
    <w:uiPriority w:val="9"/>
    <w:rsid w:val="00F85010"/>
    <w:rPr>
      <w:rFonts w:asciiTheme="majorHAnsi" w:eastAsiaTheme="majorEastAsia" w:hAnsiTheme="majorHAnsi" w:cstheme="majorBidi"/>
      <w:i/>
      <w:iCs/>
      <w:color w:val="872D4D" w:themeColor="accent1" w:themeShade="BF"/>
    </w:rPr>
  </w:style>
  <w:style w:type="paragraph" w:styleId="ListParagraph">
    <w:name w:val="List Paragraph"/>
    <w:basedOn w:val="Normal"/>
    <w:uiPriority w:val="34"/>
    <w:unhideWhenUsed/>
    <w:qFormat/>
    <w:rsid w:val="0005628B"/>
    <w:pPr>
      <w:ind w:left="720"/>
      <w:contextualSpacing/>
    </w:pPr>
  </w:style>
  <w:style w:type="table" w:customStyle="1" w:styleId="GridTable2Accent2">
    <w:name w:val="Grid Table 2 Accent 2"/>
    <w:basedOn w:val="TableNormal"/>
    <w:uiPriority w:val="47"/>
    <w:rsid w:val="000F7850"/>
    <w:pPr>
      <w:spacing w:line="240" w:lineRule="auto"/>
    </w:pPr>
    <w:tblPr>
      <w:tblStyleRowBandSize w:val="1"/>
      <w:tblStyleColBandSize w:val="1"/>
      <w:tblInd w:w="0" w:type="dxa"/>
      <w:tblBorders>
        <w:top w:val="single" w:sz="2" w:space="0" w:color="F6E6EC" w:themeColor="accent2" w:themeTint="99"/>
        <w:bottom w:val="single" w:sz="2" w:space="0" w:color="F6E6EC" w:themeColor="accent2" w:themeTint="99"/>
        <w:insideH w:val="single" w:sz="2" w:space="0" w:color="F6E6EC" w:themeColor="accent2" w:themeTint="99"/>
        <w:insideV w:val="single" w:sz="2" w:space="0" w:color="F6E6EC" w:themeColor="accent2" w:themeTint="99"/>
      </w:tblBorders>
      <w:tblCellMar>
        <w:top w:w="0" w:type="dxa"/>
        <w:left w:w="108" w:type="dxa"/>
        <w:bottom w:w="0" w:type="dxa"/>
        <w:right w:w="108" w:type="dxa"/>
      </w:tblCellMar>
    </w:tblPr>
    <w:tblStylePr w:type="firstRow">
      <w:rPr>
        <w:b/>
        <w:bCs/>
      </w:rPr>
      <w:tblPr/>
      <w:tcPr>
        <w:tcBorders>
          <w:top w:val="nil"/>
          <w:bottom w:val="single" w:sz="12" w:space="0" w:color="F6E6EC" w:themeColor="accent2" w:themeTint="99"/>
          <w:insideH w:val="nil"/>
          <w:insideV w:val="nil"/>
        </w:tcBorders>
        <w:shd w:val="clear" w:color="auto" w:fill="FFFFFF" w:themeFill="background1"/>
      </w:tcPr>
    </w:tblStylePr>
    <w:tblStylePr w:type="lastRow">
      <w:rPr>
        <w:b/>
        <w:bCs/>
      </w:rPr>
      <w:tblPr/>
      <w:tcPr>
        <w:tcBorders>
          <w:top w:val="double" w:sz="2" w:space="0" w:color="F6E6E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F8" w:themeFill="accent2" w:themeFillTint="33"/>
      </w:tcPr>
    </w:tblStylePr>
    <w:tblStylePr w:type="band1Horz">
      <w:tblPr/>
      <w:tcPr>
        <w:shd w:val="clear" w:color="auto" w:fill="FCF6F8" w:themeFill="accent2" w:themeFillTint="33"/>
      </w:tcPr>
    </w:tblStylePr>
  </w:style>
  <w:style w:type="character" w:styleId="FootnoteReference">
    <w:name w:val="footnote reference"/>
    <w:basedOn w:val="DefaultParagraphFont"/>
    <w:uiPriority w:val="99"/>
    <w:unhideWhenUsed/>
    <w:rsid w:val="0038599F"/>
    <w:rPr>
      <w:vertAlign w:val="superscript"/>
    </w:rPr>
  </w:style>
  <w:style w:type="character" w:styleId="PageNumber">
    <w:name w:val="page number"/>
    <w:basedOn w:val="DefaultParagraphFont"/>
    <w:uiPriority w:val="99"/>
    <w:semiHidden/>
    <w:unhideWhenUsed/>
    <w:rsid w:val="00A27C1B"/>
  </w:style>
  <w:style w:type="character" w:styleId="EndnoteReference">
    <w:name w:val="endnote reference"/>
    <w:basedOn w:val="DefaultParagraphFont"/>
    <w:uiPriority w:val="99"/>
    <w:unhideWhenUsed/>
    <w:rsid w:val="00297050"/>
    <w:rPr>
      <w:vertAlign w:val="superscript"/>
    </w:rPr>
  </w:style>
  <w:style w:type="paragraph" w:styleId="Quote">
    <w:name w:val="Quote"/>
    <w:basedOn w:val="Normal"/>
    <w:next w:val="Normal"/>
    <w:link w:val="QuoteChar"/>
    <w:uiPriority w:val="2"/>
    <w:qFormat/>
    <w:rsid w:val="00532A16"/>
    <w:rPr>
      <w:i/>
      <w:iCs/>
      <w:color w:val="000000" w:themeColor="text1"/>
    </w:rPr>
  </w:style>
  <w:style w:type="character" w:customStyle="1" w:styleId="QuoteChar">
    <w:name w:val="Quote Char"/>
    <w:basedOn w:val="DefaultParagraphFont"/>
    <w:link w:val="Quote"/>
    <w:uiPriority w:val="2"/>
    <w:rsid w:val="00532A16"/>
    <w:rPr>
      <w:i/>
      <w:iCs/>
      <w:color w:val="000000" w:themeColor="text1"/>
    </w:rPr>
  </w:style>
  <w:style w:type="character" w:styleId="FollowedHyperlink">
    <w:name w:val="FollowedHyperlink"/>
    <w:basedOn w:val="DefaultParagraphFont"/>
    <w:uiPriority w:val="99"/>
    <w:semiHidden/>
    <w:unhideWhenUsed/>
    <w:rsid w:val="00E94D0A"/>
    <w:rPr>
      <w:color w:val="7F7F7F" w:themeColor="followedHyperlink"/>
      <w:u w:val="single"/>
    </w:rPr>
  </w:style>
  <w:style w:type="paragraph" w:styleId="Bibliography">
    <w:name w:val="Bibliography"/>
    <w:basedOn w:val="Normal"/>
    <w:next w:val="Normal"/>
    <w:uiPriority w:val="37"/>
    <w:unhideWhenUsed/>
    <w:rsid w:val="008C2CD3"/>
  </w:style>
  <w:style w:type="table" w:customStyle="1" w:styleId="LightShading-Accent21">
    <w:name w:val="Light Shading - Accent 21"/>
    <w:basedOn w:val="TableNormal"/>
    <w:next w:val="LightShading-Accent2"/>
    <w:uiPriority w:val="60"/>
    <w:rsid w:val="004E2257"/>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4E2257"/>
    <w:pPr>
      <w:spacing w:before="0" w:line="240" w:lineRule="auto"/>
    </w:pPr>
    <w:rPr>
      <w:color w:val="D3829E" w:themeColor="accent2" w:themeShade="BF"/>
    </w:rPr>
    <w:tblPr>
      <w:tblStyleRowBandSize w:val="1"/>
      <w:tblStyleColBandSize w:val="1"/>
      <w:tblInd w:w="0" w:type="dxa"/>
      <w:tblBorders>
        <w:top w:val="single" w:sz="8" w:space="0" w:color="F1D7E0" w:themeColor="accent2"/>
        <w:bottom w:val="single" w:sz="8" w:space="0" w:color="F1D7E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D7E0" w:themeColor="accent2"/>
          <w:left w:val="nil"/>
          <w:bottom w:val="single" w:sz="8" w:space="0" w:color="F1D7E0" w:themeColor="accent2"/>
          <w:right w:val="nil"/>
          <w:insideH w:val="nil"/>
          <w:insideV w:val="nil"/>
        </w:tcBorders>
      </w:tcPr>
    </w:tblStylePr>
    <w:tblStylePr w:type="lastRow">
      <w:pPr>
        <w:spacing w:before="0" w:after="0" w:line="240" w:lineRule="auto"/>
      </w:pPr>
      <w:rPr>
        <w:b/>
        <w:bCs/>
      </w:rPr>
      <w:tblPr/>
      <w:tcPr>
        <w:tcBorders>
          <w:top w:val="single" w:sz="8" w:space="0" w:color="F1D7E0" w:themeColor="accent2"/>
          <w:left w:val="nil"/>
          <w:bottom w:val="single" w:sz="8" w:space="0" w:color="F1D7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4F7" w:themeFill="accent2" w:themeFillTint="3F"/>
      </w:tcPr>
    </w:tblStylePr>
    <w:tblStylePr w:type="band1Horz">
      <w:tblPr/>
      <w:tcPr>
        <w:tcBorders>
          <w:left w:val="nil"/>
          <w:right w:val="nil"/>
          <w:insideH w:val="nil"/>
          <w:insideV w:val="nil"/>
        </w:tcBorders>
        <w:shd w:val="clear" w:color="auto" w:fill="FBF4F7" w:themeFill="accent2" w:themeFillTint="3F"/>
      </w:tcPr>
    </w:tblStylePr>
  </w:style>
  <w:style w:type="table" w:customStyle="1" w:styleId="LightShading-Accent22">
    <w:name w:val="Light Shading - Accent 22"/>
    <w:basedOn w:val="TableNormal"/>
    <w:next w:val="LightShading-Accent2"/>
    <w:uiPriority w:val="60"/>
    <w:rsid w:val="004E2257"/>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3">
    <w:name w:val="Light Shading - Accent 23"/>
    <w:basedOn w:val="TableNormal"/>
    <w:next w:val="LightShading-Accent2"/>
    <w:uiPriority w:val="60"/>
    <w:rsid w:val="00BE7645"/>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4">
    <w:name w:val="Light Shading - Accent 24"/>
    <w:basedOn w:val="TableNormal"/>
    <w:next w:val="LightShading-Accent2"/>
    <w:uiPriority w:val="60"/>
    <w:rsid w:val="00012D75"/>
    <w:pPr>
      <w:spacing w:before="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1097">
      <w:bodyDiv w:val="1"/>
      <w:marLeft w:val="0"/>
      <w:marRight w:val="0"/>
      <w:marTop w:val="0"/>
      <w:marBottom w:val="0"/>
      <w:divBdr>
        <w:top w:val="none" w:sz="0" w:space="0" w:color="auto"/>
        <w:left w:val="none" w:sz="0" w:space="0" w:color="auto"/>
        <w:bottom w:val="none" w:sz="0" w:space="0" w:color="auto"/>
        <w:right w:val="none" w:sz="0" w:space="0" w:color="auto"/>
      </w:divBdr>
    </w:div>
    <w:div w:id="193157669">
      <w:bodyDiv w:val="1"/>
      <w:marLeft w:val="0"/>
      <w:marRight w:val="0"/>
      <w:marTop w:val="0"/>
      <w:marBottom w:val="0"/>
      <w:divBdr>
        <w:top w:val="none" w:sz="0" w:space="0" w:color="auto"/>
        <w:left w:val="none" w:sz="0" w:space="0" w:color="auto"/>
        <w:bottom w:val="none" w:sz="0" w:space="0" w:color="auto"/>
        <w:right w:val="none" w:sz="0" w:space="0" w:color="auto"/>
      </w:divBdr>
      <w:divsChild>
        <w:div w:id="1378361763">
          <w:marLeft w:val="691"/>
          <w:marRight w:val="0"/>
          <w:marTop w:val="0"/>
          <w:marBottom w:val="0"/>
          <w:divBdr>
            <w:top w:val="none" w:sz="0" w:space="0" w:color="auto"/>
            <w:left w:val="none" w:sz="0" w:space="0" w:color="auto"/>
            <w:bottom w:val="none" w:sz="0" w:space="0" w:color="auto"/>
            <w:right w:val="none" w:sz="0" w:space="0" w:color="auto"/>
          </w:divBdr>
        </w:div>
      </w:divsChild>
    </w:div>
    <w:div w:id="277104915">
      <w:bodyDiv w:val="1"/>
      <w:marLeft w:val="0"/>
      <w:marRight w:val="0"/>
      <w:marTop w:val="0"/>
      <w:marBottom w:val="0"/>
      <w:divBdr>
        <w:top w:val="none" w:sz="0" w:space="0" w:color="auto"/>
        <w:left w:val="none" w:sz="0" w:space="0" w:color="auto"/>
        <w:bottom w:val="none" w:sz="0" w:space="0" w:color="auto"/>
        <w:right w:val="none" w:sz="0" w:space="0" w:color="auto"/>
      </w:divBdr>
    </w:div>
    <w:div w:id="281039254">
      <w:bodyDiv w:val="1"/>
      <w:marLeft w:val="0"/>
      <w:marRight w:val="0"/>
      <w:marTop w:val="0"/>
      <w:marBottom w:val="0"/>
      <w:divBdr>
        <w:top w:val="none" w:sz="0" w:space="0" w:color="auto"/>
        <w:left w:val="none" w:sz="0" w:space="0" w:color="auto"/>
        <w:bottom w:val="none" w:sz="0" w:space="0" w:color="auto"/>
        <w:right w:val="none" w:sz="0" w:space="0" w:color="auto"/>
      </w:divBdr>
    </w:div>
    <w:div w:id="412169585">
      <w:bodyDiv w:val="1"/>
      <w:marLeft w:val="0"/>
      <w:marRight w:val="0"/>
      <w:marTop w:val="0"/>
      <w:marBottom w:val="0"/>
      <w:divBdr>
        <w:top w:val="none" w:sz="0" w:space="0" w:color="auto"/>
        <w:left w:val="none" w:sz="0" w:space="0" w:color="auto"/>
        <w:bottom w:val="none" w:sz="0" w:space="0" w:color="auto"/>
        <w:right w:val="none" w:sz="0" w:space="0" w:color="auto"/>
      </w:divBdr>
      <w:divsChild>
        <w:div w:id="510604748">
          <w:marLeft w:val="0"/>
          <w:marRight w:val="0"/>
          <w:marTop w:val="200"/>
          <w:marBottom w:val="280"/>
          <w:divBdr>
            <w:top w:val="none" w:sz="0" w:space="0" w:color="auto"/>
            <w:left w:val="none" w:sz="0" w:space="0" w:color="auto"/>
            <w:bottom w:val="none" w:sz="0" w:space="0" w:color="auto"/>
            <w:right w:val="none" w:sz="0" w:space="0" w:color="auto"/>
          </w:divBdr>
        </w:div>
        <w:div w:id="1774548530">
          <w:marLeft w:val="0"/>
          <w:marRight w:val="0"/>
          <w:marTop w:val="200"/>
          <w:marBottom w:val="280"/>
          <w:divBdr>
            <w:top w:val="none" w:sz="0" w:space="0" w:color="auto"/>
            <w:left w:val="none" w:sz="0" w:space="0" w:color="auto"/>
            <w:bottom w:val="none" w:sz="0" w:space="0" w:color="auto"/>
            <w:right w:val="none" w:sz="0" w:space="0" w:color="auto"/>
          </w:divBdr>
        </w:div>
        <w:div w:id="59179875">
          <w:marLeft w:val="0"/>
          <w:marRight w:val="0"/>
          <w:marTop w:val="280"/>
          <w:marBottom w:val="200"/>
          <w:divBdr>
            <w:top w:val="none" w:sz="0" w:space="0" w:color="auto"/>
            <w:left w:val="none" w:sz="0" w:space="0" w:color="auto"/>
            <w:bottom w:val="none" w:sz="0" w:space="0" w:color="auto"/>
            <w:right w:val="none" w:sz="0" w:space="0" w:color="auto"/>
          </w:divBdr>
        </w:div>
        <w:div w:id="69036252">
          <w:marLeft w:val="0"/>
          <w:marRight w:val="0"/>
          <w:marTop w:val="200"/>
          <w:marBottom w:val="280"/>
          <w:divBdr>
            <w:top w:val="none" w:sz="0" w:space="0" w:color="auto"/>
            <w:left w:val="none" w:sz="0" w:space="0" w:color="auto"/>
            <w:bottom w:val="none" w:sz="0" w:space="0" w:color="auto"/>
            <w:right w:val="none" w:sz="0" w:space="0" w:color="auto"/>
          </w:divBdr>
        </w:div>
        <w:div w:id="1493986641">
          <w:marLeft w:val="0"/>
          <w:marRight w:val="0"/>
          <w:marTop w:val="280"/>
          <w:marBottom w:val="200"/>
          <w:divBdr>
            <w:top w:val="none" w:sz="0" w:space="0" w:color="auto"/>
            <w:left w:val="none" w:sz="0" w:space="0" w:color="auto"/>
            <w:bottom w:val="none" w:sz="0" w:space="0" w:color="auto"/>
            <w:right w:val="none" w:sz="0" w:space="0" w:color="auto"/>
          </w:divBdr>
        </w:div>
        <w:div w:id="1598362583">
          <w:marLeft w:val="0"/>
          <w:marRight w:val="0"/>
          <w:marTop w:val="200"/>
          <w:marBottom w:val="280"/>
          <w:divBdr>
            <w:top w:val="none" w:sz="0" w:space="0" w:color="auto"/>
            <w:left w:val="none" w:sz="0" w:space="0" w:color="auto"/>
            <w:bottom w:val="none" w:sz="0" w:space="0" w:color="auto"/>
            <w:right w:val="none" w:sz="0" w:space="0" w:color="auto"/>
          </w:divBdr>
        </w:div>
        <w:div w:id="651063144">
          <w:marLeft w:val="0"/>
          <w:marRight w:val="0"/>
          <w:marTop w:val="280"/>
          <w:marBottom w:val="200"/>
          <w:divBdr>
            <w:top w:val="none" w:sz="0" w:space="0" w:color="auto"/>
            <w:left w:val="none" w:sz="0" w:space="0" w:color="auto"/>
            <w:bottom w:val="none" w:sz="0" w:space="0" w:color="auto"/>
            <w:right w:val="none" w:sz="0" w:space="0" w:color="auto"/>
          </w:divBdr>
        </w:div>
      </w:divsChild>
    </w:div>
    <w:div w:id="545603888">
      <w:bodyDiv w:val="1"/>
      <w:marLeft w:val="0"/>
      <w:marRight w:val="0"/>
      <w:marTop w:val="0"/>
      <w:marBottom w:val="0"/>
      <w:divBdr>
        <w:top w:val="none" w:sz="0" w:space="0" w:color="auto"/>
        <w:left w:val="none" w:sz="0" w:space="0" w:color="auto"/>
        <w:bottom w:val="none" w:sz="0" w:space="0" w:color="auto"/>
        <w:right w:val="none" w:sz="0" w:space="0" w:color="auto"/>
      </w:divBdr>
    </w:div>
    <w:div w:id="702944656">
      <w:bodyDiv w:val="1"/>
      <w:marLeft w:val="0"/>
      <w:marRight w:val="0"/>
      <w:marTop w:val="0"/>
      <w:marBottom w:val="0"/>
      <w:divBdr>
        <w:top w:val="none" w:sz="0" w:space="0" w:color="auto"/>
        <w:left w:val="none" w:sz="0" w:space="0" w:color="auto"/>
        <w:bottom w:val="none" w:sz="0" w:space="0" w:color="auto"/>
        <w:right w:val="none" w:sz="0" w:space="0" w:color="auto"/>
      </w:divBdr>
      <w:divsChild>
        <w:div w:id="2059863608">
          <w:marLeft w:val="720"/>
          <w:marRight w:val="0"/>
          <w:marTop w:val="120"/>
          <w:marBottom w:val="0"/>
          <w:divBdr>
            <w:top w:val="none" w:sz="0" w:space="0" w:color="auto"/>
            <w:left w:val="none" w:sz="0" w:space="0" w:color="auto"/>
            <w:bottom w:val="none" w:sz="0" w:space="0" w:color="auto"/>
            <w:right w:val="none" w:sz="0" w:space="0" w:color="auto"/>
          </w:divBdr>
        </w:div>
        <w:div w:id="1341083279">
          <w:marLeft w:val="720"/>
          <w:marRight w:val="0"/>
          <w:marTop w:val="200"/>
          <w:marBottom w:val="0"/>
          <w:divBdr>
            <w:top w:val="none" w:sz="0" w:space="0" w:color="auto"/>
            <w:left w:val="none" w:sz="0" w:space="0" w:color="auto"/>
            <w:bottom w:val="none" w:sz="0" w:space="0" w:color="auto"/>
            <w:right w:val="none" w:sz="0" w:space="0" w:color="auto"/>
          </w:divBdr>
        </w:div>
        <w:div w:id="843978822">
          <w:marLeft w:val="720"/>
          <w:marRight w:val="0"/>
          <w:marTop w:val="200"/>
          <w:marBottom w:val="0"/>
          <w:divBdr>
            <w:top w:val="none" w:sz="0" w:space="0" w:color="auto"/>
            <w:left w:val="none" w:sz="0" w:space="0" w:color="auto"/>
            <w:bottom w:val="none" w:sz="0" w:space="0" w:color="auto"/>
            <w:right w:val="none" w:sz="0" w:space="0" w:color="auto"/>
          </w:divBdr>
        </w:div>
        <w:div w:id="1887639969">
          <w:marLeft w:val="720"/>
          <w:marRight w:val="0"/>
          <w:marTop w:val="200"/>
          <w:marBottom w:val="0"/>
          <w:divBdr>
            <w:top w:val="none" w:sz="0" w:space="0" w:color="auto"/>
            <w:left w:val="none" w:sz="0" w:space="0" w:color="auto"/>
            <w:bottom w:val="none" w:sz="0" w:space="0" w:color="auto"/>
            <w:right w:val="none" w:sz="0" w:space="0" w:color="auto"/>
          </w:divBdr>
        </w:div>
        <w:div w:id="1374958674">
          <w:marLeft w:val="720"/>
          <w:marRight w:val="0"/>
          <w:marTop w:val="200"/>
          <w:marBottom w:val="0"/>
          <w:divBdr>
            <w:top w:val="none" w:sz="0" w:space="0" w:color="auto"/>
            <w:left w:val="none" w:sz="0" w:space="0" w:color="auto"/>
            <w:bottom w:val="none" w:sz="0" w:space="0" w:color="auto"/>
            <w:right w:val="none" w:sz="0" w:space="0" w:color="auto"/>
          </w:divBdr>
        </w:div>
        <w:div w:id="1943106926">
          <w:marLeft w:val="720"/>
          <w:marRight w:val="0"/>
          <w:marTop w:val="200"/>
          <w:marBottom w:val="200"/>
          <w:divBdr>
            <w:top w:val="none" w:sz="0" w:space="0" w:color="auto"/>
            <w:left w:val="none" w:sz="0" w:space="0" w:color="auto"/>
            <w:bottom w:val="none" w:sz="0" w:space="0" w:color="auto"/>
            <w:right w:val="none" w:sz="0" w:space="0" w:color="auto"/>
          </w:divBdr>
        </w:div>
      </w:divsChild>
    </w:div>
    <w:div w:id="1105155870">
      <w:bodyDiv w:val="1"/>
      <w:marLeft w:val="0"/>
      <w:marRight w:val="0"/>
      <w:marTop w:val="0"/>
      <w:marBottom w:val="0"/>
      <w:divBdr>
        <w:top w:val="none" w:sz="0" w:space="0" w:color="auto"/>
        <w:left w:val="none" w:sz="0" w:space="0" w:color="auto"/>
        <w:bottom w:val="none" w:sz="0" w:space="0" w:color="auto"/>
        <w:right w:val="none" w:sz="0" w:space="0" w:color="auto"/>
      </w:divBdr>
      <w:divsChild>
        <w:div w:id="146359312">
          <w:marLeft w:val="0"/>
          <w:marRight w:val="0"/>
          <w:marTop w:val="200"/>
          <w:marBottom w:val="280"/>
          <w:divBdr>
            <w:top w:val="none" w:sz="0" w:space="0" w:color="auto"/>
            <w:left w:val="none" w:sz="0" w:space="0" w:color="auto"/>
            <w:bottom w:val="none" w:sz="0" w:space="0" w:color="auto"/>
            <w:right w:val="none" w:sz="0" w:space="0" w:color="auto"/>
          </w:divBdr>
        </w:div>
        <w:div w:id="1019506740">
          <w:marLeft w:val="0"/>
          <w:marRight w:val="0"/>
          <w:marTop w:val="200"/>
          <w:marBottom w:val="280"/>
          <w:divBdr>
            <w:top w:val="none" w:sz="0" w:space="0" w:color="auto"/>
            <w:left w:val="none" w:sz="0" w:space="0" w:color="auto"/>
            <w:bottom w:val="none" w:sz="0" w:space="0" w:color="auto"/>
            <w:right w:val="none" w:sz="0" w:space="0" w:color="auto"/>
          </w:divBdr>
        </w:div>
        <w:div w:id="713693315">
          <w:marLeft w:val="0"/>
          <w:marRight w:val="0"/>
          <w:marTop w:val="280"/>
          <w:marBottom w:val="200"/>
          <w:divBdr>
            <w:top w:val="none" w:sz="0" w:space="0" w:color="auto"/>
            <w:left w:val="none" w:sz="0" w:space="0" w:color="auto"/>
            <w:bottom w:val="none" w:sz="0" w:space="0" w:color="auto"/>
            <w:right w:val="none" w:sz="0" w:space="0" w:color="auto"/>
          </w:divBdr>
        </w:div>
        <w:div w:id="2014911683">
          <w:marLeft w:val="0"/>
          <w:marRight w:val="0"/>
          <w:marTop w:val="200"/>
          <w:marBottom w:val="280"/>
          <w:divBdr>
            <w:top w:val="none" w:sz="0" w:space="0" w:color="auto"/>
            <w:left w:val="none" w:sz="0" w:space="0" w:color="auto"/>
            <w:bottom w:val="none" w:sz="0" w:space="0" w:color="auto"/>
            <w:right w:val="none" w:sz="0" w:space="0" w:color="auto"/>
          </w:divBdr>
        </w:div>
        <w:div w:id="1865091340">
          <w:marLeft w:val="0"/>
          <w:marRight w:val="0"/>
          <w:marTop w:val="280"/>
          <w:marBottom w:val="200"/>
          <w:divBdr>
            <w:top w:val="none" w:sz="0" w:space="0" w:color="auto"/>
            <w:left w:val="none" w:sz="0" w:space="0" w:color="auto"/>
            <w:bottom w:val="none" w:sz="0" w:space="0" w:color="auto"/>
            <w:right w:val="none" w:sz="0" w:space="0" w:color="auto"/>
          </w:divBdr>
        </w:div>
        <w:div w:id="576018009">
          <w:marLeft w:val="0"/>
          <w:marRight w:val="0"/>
          <w:marTop w:val="200"/>
          <w:marBottom w:val="280"/>
          <w:divBdr>
            <w:top w:val="none" w:sz="0" w:space="0" w:color="auto"/>
            <w:left w:val="none" w:sz="0" w:space="0" w:color="auto"/>
            <w:bottom w:val="none" w:sz="0" w:space="0" w:color="auto"/>
            <w:right w:val="none" w:sz="0" w:space="0" w:color="auto"/>
          </w:divBdr>
        </w:div>
        <w:div w:id="1143891830">
          <w:marLeft w:val="0"/>
          <w:marRight w:val="0"/>
          <w:marTop w:val="280"/>
          <w:marBottom w:val="200"/>
          <w:divBdr>
            <w:top w:val="none" w:sz="0" w:space="0" w:color="auto"/>
            <w:left w:val="none" w:sz="0" w:space="0" w:color="auto"/>
            <w:bottom w:val="none" w:sz="0" w:space="0" w:color="auto"/>
            <w:right w:val="none" w:sz="0" w:space="0" w:color="auto"/>
          </w:divBdr>
        </w:div>
      </w:divsChild>
    </w:div>
    <w:div w:id="1221936934">
      <w:bodyDiv w:val="1"/>
      <w:marLeft w:val="0"/>
      <w:marRight w:val="0"/>
      <w:marTop w:val="0"/>
      <w:marBottom w:val="0"/>
      <w:divBdr>
        <w:top w:val="none" w:sz="0" w:space="0" w:color="auto"/>
        <w:left w:val="none" w:sz="0" w:space="0" w:color="auto"/>
        <w:bottom w:val="none" w:sz="0" w:space="0" w:color="auto"/>
        <w:right w:val="none" w:sz="0" w:space="0" w:color="auto"/>
      </w:divBdr>
      <w:divsChild>
        <w:div w:id="2104958841">
          <w:marLeft w:val="720"/>
          <w:marRight w:val="0"/>
          <w:marTop w:val="120"/>
          <w:marBottom w:val="0"/>
          <w:divBdr>
            <w:top w:val="none" w:sz="0" w:space="0" w:color="auto"/>
            <w:left w:val="none" w:sz="0" w:space="0" w:color="auto"/>
            <w:bottom w:val="none" w:sz="0" w:space="0" w:color="auto"/>
            <w:right w:val="none" w:sz="0" w:space="0" w:color="auto"/>
          </w:divBdr>
        </w:div>
        <w:div w:id="1047490837">
          <w:marLeft w:val="720"/>
          <w:marRight w:val="0"/>
          <w:marTop w:val="200"/>
          <w:marBottom w:val="0"/>
          <w:divBdr>
            <w:top w:val="none" w:sz="0" w:space="0" w:color="auto"/>
            <w:left w:val="none" w:sz="0" w:space="0" w:color="auto"/>
            <w:bottom w:val="none" w:sz="0" w:space="0" w:color="auto"/>
            <w:right w:val="none" w:sz="0" w:space="0" w:color="auto"/>
          </w:divBdr>
        </w:div>
        <w:div w:id="827525472">
          <w:marLeft w:val="720"/>
          <w:marRight w:val="0"/>
          <w:marTop w:val="200"/>
          <w:marBottom w:val="0"/>
          <w:divBdr>
            <w:top w:val="none" w:sz="0" w:space="0" w:color="auto"/>
            <w:left w:val="none" w:sz="0" w:space="0" w:color="auto"/>
            <w:bottom w:val="none" w:sz="0" w:space="0" w:color="auto"/>
            <w:right w:val="none" w:sz="0" w:space="0" w:color="auto"/>
          </w:divBdr>
        </w:div>
        <w:div w:id="1953828317">
          <w:marLeft w:val="720"/>
          <w:marRight w:val="0"/>
          <w:marTop w:val="200"/>
          <w:marBottom w:val="0"/>
          <w:divBdr>
            <w:top w:val="none" w:sz="0" w:space="0" w:color="auto"/>
            <w:left w:val="none" w:sz="0" w:space="0" w:color="auto"/>
            <w:bottom w:val="none" w:sz="0" w:space="0" w:color="auto"/>
            <w:right w:val="none" w:sz="0" w:space="0" w:color="auto"/>
          </w:divBdr>
        </w:div>
        <w:div w:id="305011652">
          <w:marLeft w:val="720"/>
          <w:marRight w:val="0"/>
          <w:marTop w:val="200"/>
          <w:marBottom w:val="200"/>
          <w:divBdr>
            <w:top w:val="none" w:sz="0" w:space="0" w:color="auto"/>
            <w:left w:val="none" w:sz="0" w:space="0" w:color="auto"/>
            <w:bottom w:val="none" w:sz="0" w:space="0" w:color="auto"/>
            <w:right w:val="none" w:sz="0" w:space="0" w:color="auto"/>
          </w:divBdr>
        </w:div>
      </w:divsChild>
    </w:div>
    <w:div w:id="1560244937">
      <w:bodyDiv w:val="1"/>
      <w:marLeft w:val="0"/>
      <w:marRight w:val="0"/>
      <w:marTop w:val="0"/>
      <w:marBottom w:val="0"/>
      <w:divBdr>
        <w:top w:val="none" w:sz="0" w:space="0" w:color="auto"/>
        <w:left w:val="none" w:sz="0" w:space="0" w:color="auto"/>
        <w:bottom w:val="none" w:sz="0" w:space="0" w:color="auto"/>
        <w:right w:val="none" w:sz="0" w:space="0" w:color="auto"/>
      </w:divBdr>
      <w:divsChild>
        <w:div w:id="3670190">
          <w:marLeft w:val="1080"/>
          <w:marRight w:val="0"/>
          <w:marTop w:val="0"/>
          <w:marBottom w:val="200"/>
          <w:divBdr>
            <w:top w:val="none" w:sz="0" w:space="0" w:color="auto"/>
            <w:left w:val="none" w:sz="0" w:space="0" w:color="auto"/>
            <w:bottom w:val="none" w:sz="0" w:space="0" w:color="auto"/>
            <w:right w:val="none" w:sz="0" w:space="0" w:color="auto"/>
          </w:divBdr>
        </w:div>
        <w:div w:id="436102068">
          <w:marLeft w:val="1800"/>
          <w:marRight w:val="0"/>
          <w:marTop w:val="0"/>
          <w:marBottom w:val="200"/>
          <w:divBdr>
            <w:top w:val="none" w:sz="0" w:space="0" w:color="auto"/>
            <w:left w:val="none" w:sz="0" w:space="0" w:color="auto"/>
            <w:bottom w:val="none" w:sz="0" w:space="0" w:color="auto"/>
            <w:right w:val="none" w:sz="0" w:space="0" w:color="auto"/>
          </w:divBdr>
        </w:div>
        <w:div w:id="283313154">
          <w:marLeft w:val="1080"/>
          <w:marRight w:val="0"/>
          <w:marTop w:val="0"/>
          <w:marBottom w:val="200"/>
          <w:divBdr>
            <w:top w:val="none" w:sz="0" w:space="0" w:color="auto"/>
            <w:left w:val="none" w:sz="0" w:space="0" w:color="auto"/>
            <w:bottom w:val="none" w:sz="0" w:space="0" w:color="auto"/>
            <w:right w:val="none" w:sz="0" w:space="0" w:color="auto"/>
          </w:divBdr>
        </w:div>
        <w:div w:id="1075397095">
          <w:marLeft w:val="1800"/>
          <w:marRight w:val="0"/>
          <w:marTop w:val="0"/>
          <w:marBottom w:val="200"/>
          <w:divBdr>
            <w:top w:val="none" w:sz="0" w:space="0" w:color="auto"/>
            <w:left w:val="none" w:sz="0" w:space="0" w:color="auto"/>
            <w:bottom w:val="none" w:sz="0" w:space="0" w:color="auto"/>
            <w:right w:val="none" w:sz="0" w:space="0" w:color="auto"/>
          </w:divBdr>
        </w:div>
        <w:div w:id="1185754428">
          <w:marLeft w:val="1080"/>
          <w:marRight w:val="0"/>
          <w:marTop w:val="0"/>
          <w:marBottom w:val="200"/>
          <w:divBdr>
            <w:top w:val="none" w:sz="0" w:space="0" w:color="auto"/>
            <w:left w:val="none" w:sz="0" w:space="0" w:color="auto"/>
            <w:bottom w:val="none" w:sz="0" w:space="0" w:color="auto"/>
            <w:right w:val="none" w:sz="0" w:space="0" w:color="auto"/>
          </w:divBdr>
        </w:div>
        <w:div w:id="1601063333">
          <w:marLeft w:val="1080"/>
          <w:marRight w:val="0"/>
          <w:marTop w:val="0"/>
          <w:marBottom w:val="200"/>
          <w:divBdr>
            <w:top w:val="none" w:sz="0" w:space="0" w:color="auto"/>
            <w:left w:val="none" w:sz="0" w:space="0" w:color="auto"/>
            <w:bottom w:val="none" w:sz="0" w:space="0" w:color="auto"/>
            <w:right w:val="none" w:sz="0" w:space="0" w:color="auto"/>
          </w:divBdr>
        </w:div>
        <w:div w:id="1775395600">
          <w:marLeft w:val="1800"/>
          <w:marRight w:val="0"/>
          <w:marTop w:val="0"/>
          <w:marBottom w:val="200"/>
          <w:divBdr>
            <w:top w:val="none" w:sz="0" w:space="0" w:color="auto"/>
            <w:left w:val="none" w:sz="0" w:space="0" w:color="auto"/>
            <w:bottom w:val="none" w:sz="0" w:space="0" w:color="auto"/>
            <w:right w:val="none" w:sz="0" w:space="0" w:color="auto"/>
          </w:divBdr>
        </w:div>
        <w:div w:id="238515366">
          <w:marLeft w:val="1080"/>
          <w:marRight w:val="0"/>
          <w:marTop w:val="0"/>
          <w:marBottom w:val="200"/>
          <w:divBdr>
            <w:top w:val="none" w:sz="0" w:space="0" w:color="auto"/>
            <w:left w:val="none" w:sz="0" w:space="0" w:color="auto"/>
            <w:bottom w:val="none" w:sz="0" w:space="0" w:color="auto"/>
            <w:right w:val="none" w:sz="0" w:space="0" w:color="auto"/>
          </w:divBdr>
        </w:div>
        <w:div w:id="905651188">
          <w:marLeft w:val="1080"/>
          <w:marRight w:val="0"/>
          <w:marTop w:val="0"/>
          <w:marBottom w:val="200"/>
          <w:divBdr>
            <w:top w:val="none" w:sz="0" w:space="0" w:color="auto"/>
            <w:left w:val="none" w:sz="0" w:space="0" w:color="auto"/>
            <w:bottom w:val="none" w:sz="0" w:space="0" w:color="auto"/>
            <w:right w:val="none" w:sz="0" w:space="0" w:color="auto"/>
          </w:divBdr>
        </w:div>
      </w:divsChild>
    </w:div>
    <w:div w:id="1568492687">
      <w:bodyDiv w:val="1"/>
      <w:marLeft w:val="0"/>
      <w:marRight w:val="0"/>
      <w:marTop w:val="0"/>
      <w:marBottom w:val="0"/>
      <w:divBdr>
        <w:top w:val="none" w:sz="0" w:space="0" w:color="auto"/>
        <w:left w:val="none" w:sz="0" w:space="0" w:color="auto"/>
        <w:bottom w:val="none" w:sz="0" w:space="0" w:color="auto"/>
        <w:right w:val="none" w:sz="0" w:space="0" w:color="auto"/>
      </w:divBdr>
      <w:divsChild>
        <w:div w:id="938176839">
          <w:marLeft w:val="0"/>
          <w:marRight w:val="0"/>
          <w:marTop w:val="200"/>
          <w:marBottom w:val="280"/>
          <w:divBdr>
            <w:top w:val="none" w:sz="0" w:space="0" w:color="auto"/>
            <w:left w:val="none" w:sz="0" w:space="0" w:color="auto"/>
            <w:bottom w:val="none" w:sz="0" w:space="0" w:color="auto"/>
            <w:right w:val="none" w:sz="0" w:space="0" w:color="auto"/>
          </w:divBdr>
        </w:div>
        <w:div w:id="1664747315">
          <w:marLeft w:val="0"/>
          <w:marRight w:val="0"/>
          <w:marTop w:val="200"/>
          <w:marBottom w:val="280"/>
          <w:divBdr>
            <w:top w:val="none" w:sz="0" w:space="0" w:color="auto"/>
            <w:left w:val="none" w:sz="0" w:space="0" w:color="auto"/>
            <w:bottom w:val="none" w:sz="0" w:space="0" w:color="auto"/>
            <w:right w:val="none" w:sz="0" w:space="0" w:color="auto"/>
          </w:divBdr>
        </w:div>
        <w:div w:id="1246257972">
          <w:marLeft w:val="0"/>
          <w:marRight w:val="0"/>
          <w:marTop w:val="280"/>
          <w:marBottom w:val="200"/>
          <w:divBdr>
            <w:top w:val="none" w:sz="0" w:space="0" w:color="auto"/>
            <w:left w:val="none" w:sz="0" w:space="0" w:color="auto"/>
            <w:bottom w:val="none" w:sz="0" w:space="0" w:color="auto"/>
            <w:right w:val="none" w:sz="0" w:space="0" w:color="auto"/>
          </w:divBdr>
        </w:div>
        <w:div w:id="1497454264">
          <w:marLeft w:val="0"/>
          <w:marRight w:val="0"/>
          <w:marTop w:val="200"/>
          <w:marBottom w:val="280"/>
          <w:divBdr>
            <w:top w:val="none" w:sz="0" w:space="0" w:color="auto"/>
            <w:left w:val="none" w:sz="0" w:space="0" w:color="auto"/>
            <w:bottom w:val="none" w:sz="0" w:space="0" w:color="auto"/>
            <w:right w:val="none" w:sz="0" w:space="0" w:color="auto"/>
          </w:divBdr>
        </w:div>
        <w:div w:id="1958366912">
          <w:marLeft w:val="0"/>
          <w:marRight w:val="0"/>
          <w:marTop w:val="280"/>
          <w:marBottom w:val="200"/>
          <w:divBdr>
            <w:top w:val="none" w:sz="0" w:space="0" w:color="auto"/>
            <w:left w:val="none" w:sz="0" w:space="0" w:color="auto"/>
            <w:bottom w:val="none" w:sz="0" w:space="0" w:color="auto"/>
            <w:right w:val="none" w:sz="0" w:space="0" w:color="auto"/>
          </w:divBdr>
        </w:div>
        <w:div w:id="821001720">
          <w:marLeft w:val="0"/>
          <w:marRight w:val="0"/>
          <w:marTop w:val="200"/>
          <w:marBottom w:val="280"/>
          <w:divBdr>
            <w:top w:val="none" w:sz="0" w:space="0" w:color="auto"/>
            <w:left w:val="none" w:sz="0" w:space="0" w:color="auto"/>
            <w:bottom w:val="none" w:sz="0" w:space="0" w:color="auto"/>
            <w:right w:val="none" w:sz="0" w:space="0" w:color="auto"/>
          </w:divBdr>
        </w:div>
        <w:div w:id="789519334">
          <w:marLeft w:val="0"/>
          <w:marRight w:val="0"/>
          <w:marTop w:val="280"/>
          <w:marBottom w:val="200"/>
          <w:divBdr>
            <w:top w:val="none" w:sz="0" w:space="0" w:color="auto"/>
            <w:left w:val="none" w:sz="0" w:space="0" w:color="auto"/>
            <w:bottom w:val="none" w:sz="0" w:space="0" w:color="auto"/>
            <w:right w:val="none" w:sz="0" w:space="0" w:color="auto"/>
          </w:divBdr>
        </w:div>
      </w:divsChild>
    </w:div>
    <w:div w:id="1772629116">
      <w:bodyDiv w:val="1"/>
      <w:marLeft w:val="0"/>
      <w:marRight w:val="0"/>
      <w:marTop w:val="0"/>
      <w:marBottom w:val="0"/>
      <w:divBdr>
        <w:top w:val="none" w:sz="0" w:space="0" w:color="auto"/>
        <w:left w:val="none" w:sz="0" w:space="0" w:color="auto"/>
        <w:bottom w:val="none" w:sz="0" w:space="0" w:color="auto"/>
        <w:right w:val="none" w:sz="0" w:space="0" w:color="auto"/>
      </w:divBdr>
      <w:divsChild>
        <w:div w:id="1632397480">
          <w:marLeft w:val="1080"/>
          <w:marRight w:val="0"/>
          <w:marTop w:val="0"/>
          <w:marBottom w:val="200"/>
          <w:divBdr>
            <w:top w:val="none" w:sz="0" w:space="0" w:color="auto"/>
            <w:left w:val="none" w:sz="0" w:space="0" w:color="auto"/>
            <w:bottom w:val="none" w:sz="0" w:space="0" w:color="auto"/>
            <w:right w:val="none" w:sz="0" w:space="0" w:color="auto"/>
          </w:divBdr>
        </w:div>
        <w:div w:id="572006029">
          <w:marLeft w:val="1800"/>
          <w:marRight w:val="0"/>
          <w:marTop w:val="0"/>
          <w:marBottom w:val="200"/>
          <w:divBdr>
            <w:top w:val="none" w:sz="0" w:space="0" w:color="auto"/>
            <w:left w:val="none" w:sz="0" w:space="0" w:color="auto"/>
            <w:bottom w:val="none" w:sz="0" w:space="0" w:color="auto"/>
            <w:right w:val="none" w:sz="0" w:space="0" w:color="auto"/>
          </w:divBdr>
        </w:div>
        <w:div w:id="442110496">
          <w:marLeft w:val="1080"/>
          <w:marRight w:val="0"/>
          <w:marTop w:val="0"/>
          <w:marBottom w:val="200"/>
          <w:divBdr>
            <w:top w:val="none" w:sz="0" w:space="0" w:color="auto"/>
            <w:left w:val="none" w:sz="0" w:space="0" w:color="auto"/>
            <w:bottom w:val="none" w:sz="0" w:space="0" w:color="auto"/>
            <w:right w:val="none" w:sz="0" w:space="0" w:color="auto"/>
          </w:divBdr>
        </w:div>
        <w:div w:id="1764453818">
          <w:marLeft w:val="1800"/>
          <w:marRight w:val="0"/>
          <w:marTop w:val="0"/>
          <w:marBottom w:val="200"/>
          <w:divBdr>
            <w:top w:val="none" w:sz="0" w:space="0" w:color="auto"/>
            <w:left w:val="none" w:sz="0" w:space="0" w:color="auto"/>
            <w:bottom w:val="none" w:sz="0" w:space="0" w:color="auto"/>
            <w:right w:val="none" w:sz="0" w:space="0" w:color="auto"/>
          </w:divBdr>
        </w:div>
        <w:div w:id="505511692">
          <w:marLeft w:val="1080"/>
          <w:marRight w:val="0"/>
          <w:marTop w:val="0"/>
          <w:marBottom w:val="200"/>
          <w:divBdr>
            <w:top w:val="none" w:sz="0" w:space="0" w:color="auto"/>
            <w:left w:val="none" w:sz="0" w:space="0" w:color="auto"/>
            <w:bottom w:val="none" w:sz="0" w:space="0" w:color="auto"/>
            <w:right w:val="none" w:sz="0" w:space="0" w:color="auto"/>
          </w:divBdr>
        </w:div>
        <w:div w:id="750928089">
          <w:marLeft w:val="1080"/>
          <w:marRight w:val="0"/>
          <w:marTop w:val="0"/>
          <w:marBottom w:val="200"/>
          <w:divBdr>
            <w:top w:val="none" w:sz="0" w:space="0" w:color="auto"/>
            <w:left w:val="none" w:sz="0" w:space="0" w:color="auto"/>
            <w:bottom w:val="none" w:sz="0" w:space="0" w:color="auto"/>
            <w:right w:val="none" w:sz="0" w:space="0" w:color="auto"/>
          </w:divBdr>
        </w:div>
        <w:div w:id="1455364185">
          <w:marLeft w:val="1800"/>
          <w:marRight w:val="0"/>
          <w:marTop w:val="0"/>
          <w:marBottom w:val="200"/>
          <w:divBdr>
            <w:top w:val="none" w:sz="0" w:space="0" w:color="auto"/>
            <w:left w:val="none" w:sz="0" w:space="0" w:color="auto"/>
            <w:bottom w:val="none" w:sz="0" w:space="0" w:color="auto"/>
            <w:right w:val="none" w:sz="0" w:space="0" w:color="auto"/>
          </w:divBdr>
        </w:div>
        <w:div w:id="633294038">
          <w:marLeft w:val="1080"/>
          <w:marRight w:val="0"/>
          <w:marTop w:val="0"/>
          <w:marBottom w:val="200"/>
          <w:divBdr>
            <w:top w:val="none" w:sz="0" w:space="0" w:color="auto"/>
            <w:left w:val="none" w:sz="0" w:space="0" w:color="auto"/>
            <w:bottom w:val="none" w:sz="0" w:space="0" w:color="auto"/>
            <w:right w:val="none" w:sz="0" w:space="0" w:color="auto"/>
          </w:divBdr>
        </w:div>
        <w:div w:id="1470170115">
          <w:marLeft w:val="1080"/>
          <w:marRight w:val="0"/>
          <w:marTop w:val="0"/>
          <w:marBottom w:val="200"/>
          <w:divBdr>
            <w:top w:val="none" w:sz="0" w:space="0" w:color="auto"/>
            <w:left w:val="none" w:sz="0" w:space="0" w:color="auto"/>
            <w:bottom w:val="none" w:sz="0" w:space="0" w:color="auto"/>
            <w:right w:val="none" w:sz="0" w:space="0" w:color="auto"/>
          </w:divBdr>
        </w:div>
      </w:divsChild>
    </w:div>
    <w:div w:id="1909533262">
      <w:bodyDiv w:val="1"/>
      <w:marLeft w:val="0"/>
      <w:marRight w:val="0"/>
      <w:marTop w:val="0"/>
      <w:marBottom w:val="0"/>
      <w:divBdr>
        <w:top w:val="none" w:sz="0" w:space="0" w:color="auto"/>
        <w:left w:val="none" w:sz="0" w:space="0" w:color="auto"/>
        <w:bottom w:val="none" w:sz="0" w:space="0" w:color="auto"/>
        <w:right w:val="none" w:sz="0" w:space="0" w:color="auto"/>
      </w:divBdr>
      <w:divsChild>
        <w:div w:id="668295478">
          <w:marLeft w:val="0"/>
          <w:marRight w:val="0"/>
          <w:marTop w:val="200"/>
          <w:marBottom w:val="280"/>
          <w:divBdr>
            <w:top w:val="none" w:sz="0" w:space="0" w:color="auto"/>
            <w:left w:val="none" w:sz="0" w:space="0" w:color="auto"/>
            <w:bottom w:val="none" w:sz="0" w:space="0" w:color="auto"/>
            <w:right w:val="none" w:sz="0" w:space="0" w:color="auto"/>
          </w:divBdr>
        </w:div>
        <w:div w:id="2033727939">
          <w:marLeft w:val="0"/>
          <w:marRight w:val="0"/>
          <w:marTop w:val="200"/>
          <w:marBottom w:val="280"/>
          <w:divBdr>
            <w:top w:val="none" w:sz="0" w:space="0" w:color="auto"/>
            <w:left w:val="none" w:sz="0" w:space="0" w:color="auto"/>
            <w:bottom w:val="none" w:sz="0" w:space="0" w:color="auto"/>
            <w:right w:val="none" w:sz="0" w:space="0" w:color="auto"/>
          </w:divBdr>
        </w:div>
        <w:div w:id="186725335">
          <w:marLeft w:val="0"/>
          <w:marRight w:val="0"/>
          <w:marTop w:val="280"/>
          <w:marBottom w:val="200"/>
          <w:divBdr>
            <w:top w:val="none" w:sz="0" w:space="0" w:color="auto"/>
            <w:left w:val="none" w:sz="0" w:space="0" w:color="auto"/>
            <w:bottom w:val="none" w:sz="0" w:space="0" w:color="auto"/>
            <w:right w:val="none" w:sz="0" w:space="0" w:color="auto"/>
          </w:divBdr>
        </w:div>
        <w:div w:id="1562015515">
          <w:marLeft w:val="0"/>
          <w:marRight w:val="0"/>
          <w:marTop w:val="200"/>
          <w:marBottom w:val="280"/>
          <w:divBdr>
            <w:top w:val="none" w:sz="0" w:space="0" w:color="auto"/>
            <w:left w:val="none" w:sz="0" w:space="0" w:color="auto"/>
            <w:bottom w:val="none" w:sz="0" w:space="0" w:color="auto"/>
            <w:right w:val="none" w:sz="0" w:space="0" w:color="auto"/>
          </w:divBdr>
        </w:div>
        <w:div w:id="1744985942">
          <w:marLeft w:val="0"/>
          <w:marRight w:val="0"/>
          <w:marTop w:val="280"/>
          <w:marBottom w:val="200"/>
          <w:divBdr>
            <w:top w:val="none" w:sz="0" w:space="0" w:color="auto"/>
            <w:left w:val="none" w:sz="0" w:space="0" w:color="auto"/>
            <w:bottom w:val="none" w:sz="0" w:space="0" w:color="auto"/>
            <w:right w:val="none" w:sz="0" w:space="0" w:color="auto"/>
          </w:divBdr>
        </w:div>
        <w:div w:id="347802411">
          <w:marLeft w:val="0"/>
          <w:marRight w:val="0"/>
          <w:marTop w:val="200"/>
          <w:marBottom w:val="280"/>
          <w:divBdr>
            <w:top w:val="none" w:sz="0" w:space="0" w:color="auto"/>
            <w:left w:val="none" w:sz="0" w:space="0" w:color="auto"/>
            <w:bottom w:val="none" w:sz="0" w:space="0" w:color="auto"/>
            <w:right w:val="none" w:sz="0" w:space="0" w:color="auto"/>
          </w:divBdr>
        </w:div>
        <w:div w:id="1839538725">
          <w:marLeft w:val="0"/>
          <w:marRight w:val="0"/>
          <w:marTop w:val="280"/>
          <w:marBottom w:val="200"/>
          <w:divBdr>
            <w:top w:val="none" w:sz="0" w:space="0" w:color="auto"/>
            <w:left w:val="none" w:sz="0" w:space="0" w:color="auto"/>
            <w:bottom w:val="none" w:sz="0" w:space="0" w:color="auto"/>
            <w:right w:val="none" w:sz="0" w:space="0" w:color="auto"/>
          </w:divBdr>
        </w:div>
      </w:divsChild>
    </w:div>
    <w:div w:id="1923173381">
      <w:bodyDiv w:val="1"/>
      <w:marLeft w:val="0"/>
      <w:marRight w:val="0"/>
      <w:marTop w:val="0"/>
      <w:marBottom w:val="0"/>
      <w:divBdr>
        <w:top w:val="none" w:sz="0" w:space="0" w:color="auto"/>
        <w:left w:val="none" w:sz="0" w:space="0" w:color="auto"/>
        <w:bottom w:val="none" w:sz="0" w:space="0" w:color="auto"/>
        <w:right w:val="none" w:sz="0" w:space="0" w:color="auto"/>
      </w:divBdr>
    </w:div>
    <w:div w:id="1931964238">
      <w:bodyDiv w:val="1"/>
      <w:marLeft w:val="0"/>
      <w:marRight w:val="0"/>
      <w:marTop w:val="0"/>
      <w:marBottom w:val="0"/>
      <w:divBdr>
        <w:top w:val="none" w:sz="0" w:space="0" w:color="auto"/>
        <w:left w:val="none" w:sz="0" w:space="0" w:color="auto"/>
        <w:bottom w:val="none" w:sz="0" w:space="0" w:color="auto"/>
        <w:right w:val="none" w:sz="0" w:space="0" w:color="auto"/>
      </w:divBdr>
      <w:divsChild>
        <w:div w:id="1090546198">
          <w:marLeft w:val="691"/>
          <w:marRight w:val="0"/>
          <w:marTop w:val="0"/>
          <w:marBottom w:val="0"/>
          <w:divBdr>
            <w:top w:val="none" w:sz="0" w:space="0" w:color="auto"/>
            <w:left w:val="none" w:sz="0" w:space="0" w:color="auto"/>
            <w:bottom w:val="none" w:sz="0" w:space="0" w:color="auto"/>
            <w:right w:val="none" w:sz="0" w:space="0" w:color="auto"/>
          </w:divBdr>
        </w:div>
      </w:divsChild>
    </w:div>
    <w:div w:id="1947076979">
      <w:bodyDiv w:val="1"/>
      <w:marLeft w:val="0"/>
      <w:marRight w:val="0"/>
      <w:marTop w:val="0"/>
      <w:marBottom w:val="0"/>
      <w:divBdr>
        <w:top w:val="none" w:sz="0" w:space="0" w:color="auto"/>
        <w:left w:val="none" w:sz="0" w:space="0" w:color="auto"/>
        <w:bottom w:val="none" w:sz="0" w:space="0" w:color="auto"/>
        <w:right w:val="none" w:sz="0" w:space="0" w:color="auto"/>
      </w:divBdr>
      <w:divsChild>
        <w:div w:id="418916558">
          <w:marLeft w:val="691"/>
          <w:marRight w:val="0"/>
          <w:marTop w:val="0"/>
          <w:marBottom w:val="0"/>
          <w:divBdr>
            <w:top w:val="none" w:sz="0" w:space="0" w:color="auto"/>
            <w:left w:val="none" w:sz="0" w:space="0" w:color="auto"/>
            <w:bottom w:val="none" w:sz="0" w:space="0" w:color="auto"/>
            <w:right w:val="none" w:sz="0" w:space="0" w:color="auto"/>
          </w:divBdr>
        </w:div>
      </w:divsChild>
    </w:div>
    <w:div w:id="20486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ap.org/en-us/about-the-aap/aap-press-room/pages/aapstatementonprotectingimmigrantchildren.aspx" TargetMode="External"/><Relationship Id="rId3" Type="http://schemas.openxmlformats.org/officeDocument/2006/relationships/hyperlink" Target="http://www.independent.co.uk/news/world/americas/us-politics/trump-immigration-fears-ice-medical-services-pushing-undocumented-underground-a8117521.html" TargetMode="External"/><Relationship Id="rId7" Type="http://schemas.openxmlformats.org/officeDocument/2006/relationships/hyperlink" Target="https://humanimpact.org/wp-content/uploads/2017/09/Family-Unity-Family-Health-2013.pdf" TargetMode="External"/><Relationship Id="rId12" Type="http://schemas.openxmlformats.org/officeDocument/2006/relationships/hyperlink" Target="https://www.cdc.gov/violenceprevention/overview/social-ecologicalmodel.html" TargetMode="External"/><Relationship Id="rId2" Type="http://schemas.openxmlformats.org/officeDocument/2006/relationships/hyperlink" Target="https://www.npr.org/2017/09/29/554424186/ice-raids-target-sanctuary-cities" TargetMode="External"/><Relationship Id="rId1" Type="http://schemas.openxmlformats.org/officeDocument/2006/relationships/hyperlink" Target="https://www.nytimes.com/2017/12/21/us/trump-immigrant-families-separate.html" TargetMode="External"/><Relationship Id="rId6" Type="http://schemas.openxmlformats.org/officeDocument/2006/relationships/hyperlink" Target="https://doi.org/10.1093/ije/dyw346" TargetMode="External"/><Relationship Id="rId11" Type="http://schemas.openxmlformats.org/officeDocument/2006/relationships/hyperlink" Target="https://www.cdc.gov/minorityhealth/promotores/index.html" TargetMode="External"/><Relationship Id="rId5" Type="http://schemas.openxmlformats.org/officeDocument/2006/relationships/hyperlink" Target="https://www.ice.gov/sites/default/files/documents/Report/2016/removal-stats-2016.pdf" TargetMode="External"/><Relationship Id="rId10" Type="http://schemas.openxmlformats.org/officeDocument/2006/relationships/hyperlink" Target="https://www.ice.gov/sites/default/files/documents/Report/2016/removal-stats-2016.pdf" TargetMode="External"/><Relationship Id="rId4" Type="http://schemas.openxmlformats.org/officeDocument/2006/relationships/hyperlink" Target="https://factfinder.census.gov/faces/tableservices/jsf/pages/productview.xhtml?src=CF" TargetMode="External"/><Relationship Id="rId9" Type="http://schemas.openxmlformats.org/officeDocument/2006/relationships/hyperlink" Target="http://www.sentencingproject.org/publications/immigration-public-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StudentReport.dotx" TargetMode="External"/></Relationship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Eri18</b:Tag>
    <b:SourceType>InternetSite</b:SourceType>
    <b:Guid>{D4D4FA9F-3773-4F6B-91CA-7F509869BFE9}</b:Guid>
    <b:Title>ICE Raids Target Sanctuary Cities</b:Title>
    <b:Year>2017</b:Year>
    <b:Author>
      <b:Author>
        <b:Corporate>Eric Westervelt, NPR</b:Corporate>
      </b:Author>
    </b:Author>
    <b:Month>9</b:Month>
    <b:Day>29</b:Day>
    <b:InternetSiteTitle>National Public Radio</b:InternetSiteTitle>
    <b:YearAccessed>2018</b:YearAccessed>
    <b:MonthAccessed>1</b:MonthAccessed>
    <b:DayAccessed>22</b:DayAccessed>
    <b:URL>https://www.npr.org/2017/09/29/554424186/ice-raids-target-sanctuary-cities </b:URL>
    <b:RefOrder>1</b:RefOrder>
  </b:Source>
</b:Sources>
</file>

<file path=customXml/itemProps1.xml><?xml version="1.0" encoding="utf-8"?>
<ds:datastoreItem xmlns:ds="http://schemas.openxmlformats.org/officeDocument/2006/customXml" ds:itemID="{E8C4265B-AEF3-4435-965D-50761AA6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1048</TotalTime>
  <Pages>13</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Alvarez</dc:creator>
  <cp:lastModifiedBy>Katherine Reyes</cp:lastModifiedBy>
  <cp:revision>5</cp:revision>
  <cp:lastPrinted>2018-02-06T18:55:00Z</cp:lastPrinted>
  <dcterms:created xsi:type="dcterms:W3CDTF">2018-02-06T01:49:00Z</dcterms:created>
  <dcterms:modified xsi:type="dcterms:W3CDTF">2018-02-06T19:20:00Z</dcterms:modified>
</cp:coreProperties>
</file>